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4A04" w14:textId="77777777" w:rsidR="008B3A79" w:rsidRDefault="008B3A79" w:rsidP="00FE486D">
      <w:pPr>
        <w:jc w:val="center"/>
        <w:rPr>
          <w:b/>
        </w:rPr>
      </w:pPr>
      <w:r w:rsidRPr="008B3A79">
        <w:rPr>
          <w:b/>
        </w:rPr>
        <w:t xml:space="preserve">PLANT PATHOLOGY </w:t>
      </w:r>
    </w:p>
    <w:p w14:paraId="13C75299" w14:textId="77777777" w:rsidR="00FE486D" w:rsidRDefault="00FE486D" w:rsidP="00FE486D">
      <w:pPr>
        <w:jc w:val="center"/>
        <w:rPr>
          <w:b/>
        </w:rPr>
      </w:pPr>
      <w:r w:rsidRPr="00FE486D">
        <w:rPr>
          <w:b/>
        </w:rPr>
        <w:t>GUIDELINES for PROMOTION and TENURE</w:t>
      </w:r>
    </w:p>
    <w:p w14:paraId="118649A0" w14:textId="77777777" w:rsidR="00A5089F" w:rsidRPr="00FE486D" w:rsidRDefault="00A5089F" w:rsidP="00A5089F">
      <w:pPr>
        <w:jc w:val="center"/>
        <w:rPr>
          <w:b/>
        </w:rPr>
      </w:pPr>
      <w:r>
        <w:rPr>
          <w:b/>
        </w:rPr>
        <w:t>Adopted July 27, 2020</w:t>
      </w:r>
    </w:p>
    <w:p w14:paraId="1F5CFFB3" w14:textId="77777777" w:rsidR="00FE486D" w:rsidRDefault="00FE486D"/>
    <w:p w14:paraId="4DCA36C4" w14:textId="77777777" w:rsidR="00FE486D" w:rsidRDefault="00FE486D"/>
    <w:p w14:paraId="61A3D4A5" w14:textId="77777777" w:rsidR="00784E9E" w:rsidRDefault="00784E9E">
      <w:pPr>
        <w:rPr>
          <w:b/>
          <w:u w:val="single"/>
        </w:rPr>
      </w:pPr>
    </w:p>
    <w:p w14:paraId="652196CE" w14:textId="77777777" w:rsidR="00FE486D" w:rsidRDefault="00FE486D">
      <w:pPr>
        <w:rPr>
          <w:b/>
          <w:u w:val="single"/>
        </w:rPr>
      </w:pPr>
      <w:r w:rsidRPr="00E33944">
        <w:rPr>
          <w:b/>
          <w:u w:val="single"/>
        </w:rPr>
        <w:t>Introduction</w:t>
      </w:r>
    </w:p>
    <w:p w14:paraId="54A34702" w14:textId="77777777" w:rsidR="00A03ED3" w:rsidRPr="00E33944" w:rsidRDefault="00A03ED3">
      <w:pPr>
        <w:rPr>
          <w:u w:val="single"/>
        </w:rPr>
      </w:pPr>
    </w:p>
    <w:p w14:paraId="5D615FDE" w14:textId="504D1C68" w:rsidR="00A83E30" w:rsidRDefault="00FE486D">
      <w:r>
        <w:t xml:space="preserve">Recommendations for promotion and tenure in the Department of Plant Pathology are the </w:t>
      </w:r>
      <w:r w:rsidR="00B66E3A">
        <w:t xml:space="preserve">combined </w:t>
      </w:r>
      <w:r>
        <w:t>responsibility of the fa</w:t>
      </w:r>
      <w:r w:rsidR="00B53E29">
        <w:t>culty and the Department Head</w:t>
      </w:r>
      <w:r w:rsidR="00C844FF">
        <w:t xml:space="preserve"> (unit administrator</w:t>
      </w:r>
      <w:r w:rsidR="00C844FF" w:rsidRPr="001C04EB">
        <w:t>)</w:t>
      </w:r>
      <w:r w:rsidR="00B53E29">
        <w:t xml:space="preserve">. </w:t>
      </w:r>
      <w:r w:rsidR="000D6C1B">
        <w:t>F</w:t>
      </w:r>
      <w:r>
        <w:t xml:space="preserve">aculty will follow the Promotion and Tenure (P&amp;T) </w:t>
      </w:r>
      <w:r w:rsidR="000D6C1B">
        <w:t>requirements</w:t>
      </w:r>
      <w:r>
        <w:t xml:space="preserve"> as outlined by the University</w:t>
      </w:r>
      <w:r w:rsidR="000D6C1B">
        <w:t xml:space="preserve"> and </w:t>
      </w:r>
      <w:r>
        <w:t xml:space="preserve">the Institute of Agriculture and Natural </w:t>
      </w:r>
      <w:proofErr w:type="spellStart"/>
      <w:r>
        <w:t>Resource</w:t>
      </w:r>
      <w:r w:rsidR="000D6C1B">
        <w:t>’</w:t>
      </w:r>
      <w:r>
        <w:t>s</w:t>
      </w:r>
      <w:proofErr w:type="spellEnd"/>
      <w:r>
        <w:t xml:space="preserve"> (IANR)</w:t>
      </w:r>
      <w:r w:rsidR="009C56D8">
        <w:t xml:space="preserve"> </w:t>
      </w:r>
      <w:hyperlink r:id="rId7" w:history="1">
        <w:r w:rsidR="00131BF8" w:rsidRPr="0081490F">
          <w:rPr>
            <w:rStyle w:val="Hyperlink"/>
          </w:rPr>
          <w:t>“</w:t>
        </w:r>
        <w:r w:rsidR="009C56D8" w:rsidRPr="0081490F">
          <w:rPr>
            <w:rStyle w:val="Hyperlink"/>
          </w:rPr>
          <w:t>Guidelines for the Evaluation of Faculty</w:t>
        </w:r>
        <w:r w:rsidR="00131BF8" w:rsidRPr="0081490F">
          <w:rPr>
            <w:rStyle w:val="Hyperlink"/>
          </w:rPr>
          <w:t>: Annual Evaluations, Promotion, and Tenure”</w:t>
        </w:r>
      </w:hyperlink>
      <w:r w:rsidR="009A33BD">
        <w:t xml:space="preserve"> </w:t>
      </w:r>
      <w:r w:rsidR="00EE0136">
        <w:t>and this document</w:t>
      </w:r>
      <w:r w:rsidR="009A33BD">
        <w:t xml:space="preserve">. </w:t>
      </w:r>
      <w:r w:rsidR="00A5089F" w:rsidRPr="00A5089F">
        <w:t>All faculty with the potential of promotion, or promotion plus tenure, a</w:t>
      </w:r>
      <w:bookmarkStart w:id="0" w:name="_Hlk41309046"/>
      <w:r w:rsidR="00A5089F" w:rsidRPr="00A5089F">
        <w:t xml:space="preserve">re strongly </w:t>
      </w:r>
      <w:bookmarkEnd w:id="0"/>
      <w:r w:rsidR="00A5089F" w:rsidRPr="00A5089F">
        <w:t xml:space="preserve">encouraged to read the IANR P&amp;T guidelines. </w:t>
      </w:r>
      <w:r>
        <w:t>The evaluation of</w:t>
      </w:r>
      <w:r w:rsidR="00B61465">
        <w:t xml:space="preserve"> a candidate’s performance will</w:t>
      </w:r>
      <w:r>
        <w:t xml:space="preserve"> be based on the individual’s assigned responsibilities in teaching, research, extension</w:t>
      </w:r>
      <w:r w:rsidR="00995E40">
        <w:t>,</w:t>
      </w:r>
      <w:r>
        <w:t xml:space="preserve"> and service</w:t>
      </w:r>
      <w:r w:rsidR="009335CB" w:rsidRPr="00AF666F">
        <w:t>,</w:t>
      </w:r>
      <w:r w:rsidRPr="00AF666F">
        <w:t xml:space="preserve"> as outlined in the</w:t>
      </w:r>
      <w:r w:rsidR="009F0484" w:rsidRPr="00AF666F">
        <w:t>ir</w:t>
      </w:r>
      <w:r w:rsidRPr="00AF666F">
        <w:t xml:space="preserve"> position description.</w:t>
      </w:r>
      <w:r w:rsidR="003C7D1D" w:rsidRPr="00AF666F">
        <w:t xml:space="preserve"> A recent copy of </w:t>
      </w:r>
      <w:r w:rsidR="000D6C1B" w:rsidRPr="00AF666F">
        <w:t>each faculty member’s</w:t>
      </w:r>
      <w:r w:rsidR="003C7D1D" w:rsidRPr="00AF666F">
        <w:t xml:space="preserve"> job desc</w:t>
      </w:r>
      <w:r w:rsidR="003C7D1D">
        <w:t>ription is available from the Department Head</w:t>
      </w:r>
      <w:r w:rsidR="003C7D1D" w:rsidRPr="001C04EB">
        <w:t xml:space="preserve">. </w:t>
      </w:r>
      <w:r w:rsidR="00EE0136" w:rsidRPr="001C04EB">
        <w:t xml:space="preserve">Independent recommendations for promotion and tenure by the P&amp;T Committee and the Department Head </w:t>
      </w:r>
      <w:r w:rsidR="003C621E" w:rsidRPr="001C04EB">
        <w:t>are</w:t>
      </w:r>
      <w:r w:rsidRPr="001C04EB">
        <w:t xml:space="preserve"> based on the candidate’s cumulative performance in their assigned area</w:t>
      </w:r>
      <w:r w:rsidR="001C04EB">
        <w:t>(</w:t>
      </w:r>
      <w:r w:rsidR="008E22CD" w:rsidRPr="001C04EB">
        <w:t>s</w:t>
      </w:r>
      <w:r w:rsidR="001C04EB">
        <w:t>)</w:t>
      </w:r>
      <w:r w:rsidRPr="001C04EB">
        <w:t xml:space="preserve"> of responsibility.</w:t>
      </w:r>
      <w:r w:rsidRPr="00E0658F">
        <w:t xml:space="preserve"> All faculty are expected to engage in creative and scholarly activities</w:t>
      </w:r>
      <w:r w:rsidR="000D6C1B">
        <w:t xml:space="preserve"> </w:t>
      </w:r>
      <w:r w:rsidR="003C621E">
        <w:t>while</w:t>
      </w:r>
      <w:r w:rsidRPr="00E0658F">
        <w:t xml:space="preserve"> demonstrating excellence and professional growth in their discipline.</w:t>
      </w:r>
      <w:r w:rsidR="00EE0136" w:rsidRPr="00E0658F">
        <w:t xml:space="preserve">  </w:t>
      </w:r>
    </w:p>
    <w:p w14:paraId="3DBA9DBA" w14:textId="77777777" w:rsidR="00DE3C23" w:rsidRDefault="00DE3C23"/>
    <w:p w14:paraId="7BA7C12E" w14:textId="3FEA619B" w:rsidR="00A83E30" w:rsidRDefault="00A83E30">
      <w:r>
        <w:t>Assessment of faculty performance is an annual</w:t>
      </w:r>
      <w:r w:rsidR="00DE3294">
        <w:t xml:space="preserve"> process with</w:t>
      </w:r>
      <w:r>
        <w:t xml:space="preserve"> </w:t>
      </w:r>
      <w:r w:rsidRPr="00AF666F">
        <w:t>two distinct phases</w:t>
      </w:r>
      <w:r>
        <w:t xml:space="preserve"> within an individual’s career. Upon accepting an academic position, the candidate</w:t>
      </w:r>
      <w:r w:rsidR="008548BD">
        <w:t xml:space="preserve"> in a tenure-track position</w:t>
      </w:r>
      <w:r>
        <w:t xml:space="preserve"> enters the first phase </w:t>
      </w:r>
      <w:r w:rsidR="00B61465">
        <w:t xml:space="preserve">of evaluation </w:t>
      </w:r>
      <w:r w:rsidR="00C844FF">
        <w:t xml:space="preserve">of </w:t>
      </w:r>
      <w:r w:rsidR="003C621E">
        <w:t xml:space="preserve">annual </w:t>
      </w:r>
      <w:r>
        <w:t xml:space="preserve">progress towards promotion </w:t>
      </w:r>
      <w:r w:rsidRPr="00F120D9">
        <w:rPr>
          <w:bCs/>
        </w:rPr>
        <w:t>and</w:t>
      </w:r>
      <w:r>
        <w:t xml:space="preserve"> tenure. </w:t>
      </w:r>
      <w:r w:rsidR="00C844FF">
        <w:t xml:space="preserve">Each </w:t>
      </w:r>
      <w:r w:rsidR="00DE3294">
        <w:t>pre-tenure</w:t>
      </w:r>
      <w:r>
        <w:t xml:space="preserve"> assessment </w:t>
      </w:r>
      <w:r w:rsidR="00C844FF">
        <w:t xml:space="preserve">reflects </w:t>
      </w:r>
      <w:r w:rsidR="00DE3294">
        <w:t xml:space="preserve">the likelihood that </w:t>
      </w:r>
      <w:r>
        <w:t>evidence presented in the annual evaluation is sufficient for</w:t>
      </w:r>
      <w:r w:rsidR="003C621E">
        <w:t xml:space="preserve"> future success and</w:t>
      </w:r>
      <w:r>
        <w:t xml:space="preserve"> a positive tenure decision. Once a faculty member achieves tenure, the second phase of the annual assessment </w:t>
      </w:r>
      <w:r w:rsidR="00C844FF">
        <w:t>involves</w:t>
      </w:r>
      <w:r w:rsidR="002D197B">
        <w:t xml:space="preserve"> evaluation of</w:t>
      </w:r>
      <w:r>
        <w:t xml:space="preserve"> progress towards promotion in rank. </w:t>
      </w:r>
      <w:r w:rsidR="00A77BCB">
        <w:t xml:space="preserve">The same </w:t>
      </w:r>
      <w:r w:rsidR="00A77BCB" w:rsidRPr="00AF666F">
        <w:t>expectations of excellence and professional growth</w:t>
      </w:r>
      <w:r w:rsidR="00A77BCB">
        <w:t xml:space="preserve"> exist for</w:t>
      </w:r>
      <w:r w:rsidR="00C9703A">
        <w:t xml:space="preserve"> </w:t>
      </w:r>
      <w:r w:rsidR="00A77BCB">
        <w:t>tenured faculty</w:t>
      </w:r>
      <w:r w:rsidR="00A77BCB" w:rsidRPr="00E0658F">
        <w:t xml:space="preserve">. </w:t>
      </w:r>
      <w:r w:rsidR="008C3E16" w:rsidRPr="00E0658F">
        <w:t>The same level of expectation is applied to non-</w:t>
      </w:r>
      <w:r w:rsidR="00F35B61" w:rsidRPr="00E0658F">
        <w:t>tenure</w:t>
      </w:r>
      <w:r w:rsidR="00F35B61">
        <w:t>-track</w:t>
      </w:r>
      <w:r w:rsidR="00F35B61" w:rsidRPr="00E0658F">
        <w:t xml:space="preserve"> </w:t>
      </w:r>
      <w:r w:rsidR="008C3E16" w:rsidRPr="00E0658F">
        <w:t>faculty for evaluation and assessment of progress toward promotion.</w:t>
      </w:r>
    </w:p>
    <w:p w14:paraId="6DAAF360" w14:textId="77777777" w:rsidR="00A03ED3" w:rsidRDefault="00A03ED3"/>
    <w:p w14:paraId="524798D8" w14:textId="77777777" w:rsidR="00AD65B4" w:rsidRPr="00AD65B4" w:rsidRDefault="00C80195" w:rsidP="00AD65B4">
      <w:pPr>
        <w:rPr>
          <w:b/>
          <w:u w:val="single"/>
        </w:rPr>
      </w:pPr>
      <w:r>
        <w:rPr>
          <w:b/>
          <w:u w:val="single"/>
        </w:rPr>
        <w:t xml:space="preserve">General </w:t>
      </w:r>
      <w:r w:rsidR="00AD65B4" w:rsidRPr="00AD65B4">
        <w:rPr>
          <w:b/>
          <w:u w:val="single"/>
        </w:rPr>
        <w:t xml:space="preserve">Criteria for Faculty Success </w:t>
      </w:r>
    </w:p>
    <w:p w14:paraId="1FBF70C2" w14:textId="77777777" w:rsidR="00AD65B4" w:rsidRDefault="00AD65B4" w:rsidP="00AD65B4"/>
    <w:p w14:paraId="0E559799" w14:textId="392CB28B" w:rsidR="00AD65B4" w:rsidRDefault="00AD65B4" w:rsidP="00AD65B4">
      <w:r>
        <w:t>The general criteria listed below are specified in the IANR Guidelines</w:t>
      </w:r>
      <w:r w:rsidR="009F5967">
        <w:t xml:space="preserve"> </w:t>
      </w:r>
      <w:r w:rsidR="00E073A5">
        <w:t xml:space="preserve">referenced above </w:t>
      </w:r>
      <w:r>
        <w:t xml:space="preserve">and are affirmed by </w:t>
      </w:r>
      <w:r w:rsidR="003F180E">
        <w:t xml:space="preserve">the Department of </w:t>
      </w:r>
      <w:r>
        <w:t xml:space="preserve">Plant Pathology. The foundation of tenure and/or promotion is scholarship </w:t>
      </w:r>
      <w:r w:rsidR="003F180E">
        <w:t xml:space="preserve">that </w:t>
      </w:r>
      <w:r>
        <w:t xml:space="preserve">can be demonstrated through a variety of means </w:t>
      </w:r>
      <w:r w:rsidRPr="00E0658F">
        <w:t xml:space="preserve">(see </w:t>
      </w:r>
      <w:r w:rsidRPr="000A37DE">
        <w:rPr>
          <w:i/>
        </w:rPr>
        <w:t>Appendix 1</w:t>
      </w:r>
      <w:r w:rsidR="00F35B61">
        <w:rPr>
          <w:i/>
        </w:rPr>
        <w:t>.</w:t>
      </w:r>
      <w:r w:rsidR="00F35B61" w:rsidRPr="000A37DE">
        <w:rPr>
          <w:i/>
        </w:rPr>
        <w:t xml:space="preserve"> </w:t>
      </w:r>
      <w:r w:rsidRPr="000A37DE">
        <w:rPr>
          <w:i/>
        </w:rPr>
        <w:t>Plant Pathology Indicators of Excellence</w:t>
      </w:r>
      <w:r w:rsidRPr="00E0658F">
        <w:t>).</w:t>
      </w:r>
    </w:p>
    <w:p w14:paraId="0C9446C5" w14:textId="77777777" w:rsidR="009F5967" w:rsidRDefault="00AD65B4" w:rsidP="0001627E">
      <w:pPr>
        <w:ind w:left="270" w:hanging="270"/>
      </w:pPr>
      <w:r>
        <w:t xml:space="preserve"> </w:t>
      </w:r>
    </w:p>
    <w:p w14:paraId="04A58940" w14:textId="61B6004D" w:rsidR="00AD65B4" w:rsidRDefault="00AD65B4" w:rsidP="00995E40">
      <w:pPr>
        <w:pStyle w:val="ListParagraph"/>
        <w:numPr>
          <w:ilvl w:val="0"/>
          <w:numId w:val="14"/>
        </w:numPr>
      </w:pPr>
      <w:r>
        <w:t>Sustained level of performance in the candidate's assignments. Performance will be judged in relation to the specific appointment, whether it be in research, teaching, extension, service</w:t>
      </w:r>
      <w:r w:rsidR="009231AB">
        <w:t>,</w:t>
      </w:r>
      <w:r>
        <w:t xml:space="preserve"> or other domestic or international activities of the Institute of Agriculture and Natural Resources. </w:t>
      </w:r>
    </w:p>
    <w:p w14:paraId="08210770" w14:textId="77777777" w:rsidR="00995E40" w:rsidRDefault="00995E40" w:rsidP="00995E40">
      <w:pPr>
        <w:pStyle w:val="ListParagraph"/>
        <w:ind w:left="630"/>
      </w:pPr>
    </w:p>
    <w:p w14:paraId="51AECEC0" w14:textId="1CFC5071" w:rsidR="009F5967" w:rsidRDefault="00AD65B4" w:rsidP="00995E40">
      <w:pPr>
        <w:pStyle w:val="ListParagraph"/>
        <w:numPr>
          <w:ilvl w:val="0"/>
          <w:numId w:val="14"/>
        </w:numPr>
      </w:pPr>
      <w:r>
        <w:t>Creative and scholarly activity such as professional publications, peer recognition, patents and inventions, development of germplasm and variety releases, program innovations, significant computer programs</w:t>
      </w:r>
      <w:r w:rsidR="00AF666F">
        <w:t>, educational programs</w:t>
      </w:r>
      <w:r w:rsidR="009231AB">
        <w:t>,</w:t>
      </w:r>
      <w:r>
        <w:t xml:space="preserve"> or other scholarly and creative activities typically associated with academic endeavor.</w:t>
      </w:r>
    </w:p>
    <w:p w14:paraId="509C2B95" w14:textId="7B70A2FE" w:rsidR="00995E40" w:rsidRDefault="00995E40" w:rsidP="00995E40"/>
    <w:p w14:paraId="52F3D468" w14:textId="57D3EBB8" w:rsidR="00AD65B4" w:rsidRDefault="00AD65B4" w:rsidP="00E073A5">
      <w:pPr>
        <w:ind w:left="540" w:hanging="270"/>
      </w:pPr>
      <w:r>
        <w:lastRenderedPageBreak/>
        <w:t>3. Professional development judged by continued improvement, singular or collaborative research, teaching (instructional improvement), extension programs, other services</w:t>
      </w:r>
      <w:r w:rsidR="00CA7EB2">
        <w:t>,</w:t>
      </w:r>
      <w:r>
        <w:t xml:space="preserve"> or participation and leadership in professional activities.</w:t>
      </w:r>
    </w:p>
    <w:p w14:paraId="0BC1560B" w14:textId="130EAA82" w:rsidR="009F5967" w:rsidRDefault="009F5967" w:rsidP="00E073A5">
      <w:pPr>
        <w:ind w:left="540" w:hanging="270"/>
      </w:pPr>
    </w:p>
    <w:p w14:paraId="34AFEDC8" w14:textId="22968209" w:rsidR="009F5967" w:rsidRDefault="009F5967" w:rsidP="00E073A5">
      <w:pPr>
        <w:ind w:left="540" w:hanging="270"/>
      </w:pPr>
      <w:r>
        <w:t>4.</w:t>
      </w:r>
      <w:r w:rsidRPr="009F5967">
        <w:t xml:space="preserve"> The obligations of academic responsibility </w:t>
      </w:r>
      <w:r w:rsidR="002C18F7">
        <w:t xml:space="preserve">as </w:t>
      </w:r>
      <w:r w:rsidRPr="009F5967">
        <w:t xml:space="preserve">specified in </w:t>
      </w:r>
      <w:r w:rsidRPr="00AF666F">
        <w:t>Section 4.1 of the Bylaws of the Board of Regents</w:t>
      </w:r>
      <w:r w:rsidR="00192DE3">
        <w:t xml:space="preserve"> (Appendix 2)</w:t>
      </w:r>
      <w:r w:rsidR="002C18F7">
        <w:t>.</w:t>
      </w:r>
    </w:p>
    <w:p w14:paraId="6F288394" w14:textId="77777777" w:rsidR="00C80195" w:rsidRDefault="00C80195" w:rsidP="00C80195"/>
    <w:p w14:paraId="004CB0E4" w14:textId="5B4577F1" w:rsidR="00C80195" w:rsidRPr="00C80195" w:rsidRDefault="00C844FF" w:rsidP="00C80195">
      <w:pPr>
        <w:rPr>
          <w:b/>
          <w:u w:val="single"/>
        </w:rPr>
      </w:pPr>
      <w:r>
        <w:rPr>
          <w:b/>
          <w:u w:val="single"/>
        </w:rPr>
        <w:t xml:space="preserve">Department of </w:t>
      </w:r>
      <w:r w:rsidR="00C80195" w:rsidRPr="00C80195">
        <w:rPr>
          <w:b/>
          <w:u w:val="single"/>
        </w:rPr>
        <w:t>Plant Pathology Review Criteria</w:t>
      </w:r>
    </w:p>
    <w:p w14:paraId="192AD281" w14:textId="77777777" w:rsidR="00C80195" w:rsidRPr="00C80195" w:rsidRDefault="00C80195" w:rsidP="00C80195">
      <w:pPr>
        <w:rPr>
          <w:b/>
          <w:u w:val="single"/>
        </w:rPr>
      </w:pPr>
    </w:p>
    <w:p w14:paraId="1ADA50C5" w14:textId="70EDEA46" w:rsidR="00C80195" w:rsidRDefault="00C80195" w:rsidP="00C80195">
      <w:r>
        <w:t xml:space="preserve">All </w:t>
      </w:r>
      <w:r w:rsidR="00C844FF">
        <w:t xml:space="preserve">Department of </w:t>
      </w:r>
      <w:r>
        <w:t xml:space="preserve">Plant Pathology faculty are expected </w:t>
      </w:r>
      <w:r w:rsidRPr="008C2C8E">
        <w:t>to contribute to the research, teaching, and extension mission as articulated in their current unique position description</w:t>
      </w:r>
      <w:r w:rsidR="003F180E" w:rsidRPr="008C2C8E">
        <w:t>,</w:t>
      </w:r>
      <w:r w:rsidRPr="008C2C8E">
        <w:t xml:space="preserve"> with an expectation of attaining national impact and recognition.</w:t>
      </w:r>
      <w:r>
        <w:t xml:space="preserve"> </w:t>
      </w:r>
      <w:r w:rsidR="008C2C8E">
        <w:t>More clarity is provided in Appendix 1</w:t>
      </w:r>
      <w:r w:rsidR="00C844FF">
        <w:t>.</w:t>
      </w:r>
      <w:r w:rsidR="008C2C8E">
        <w:t xml:space="preserve"> </w:t>
      </w:r>
      <w:r w:rsidR="008C2C8E" w:rsidRPr="008C2C8E">
        <w:t>Plant Pat</w:t>
      </w:r>
      <w:r w:rsidR="00995E40">
        <w:t>hology Indicators of Excellence</w:t>
      </w:r>
      <w:r w:rsidR="008C2C8E" w:rsidRPr="008C2C8E">
        <w:t>.</w:t>
      </w:r>
      <w:r w:rsidR="008C2C8E">
        <w:t xml:space="preserve"> </w:t>
      </w:r>
      <w:r>
        <w:t xml:space="preserve">All are expected to contribute to departmental and IANR priorities and demonstrate effective leadership, teamwork, </w:t>
      </w:r>
      <w:r w:rsidR="00DE3C23">
        <w:t xml:space="preserve">and mentorship. </w:t>
      </w:r>
      <w:r>
        <w:t xml:space="preserve">Through service, all are expected to contribute to UNL (department, college, </w:t>
      </w:r>
      <w:r w:rsidR="003F180E">
        <w:t>and/</w:t>
      </w:r>
      <w:r>
        <w:t xml:space="preserve">or university level), to the community, and to their professional societies. All faculty should demonstrate scholarship for promotion, tenure, and merit consideration, regardless of their appointment. The department P&amp;T </w:t>
      </w:r>
      <w:r w:rsidR="003F180E">
        <w:t xml:space="preserve">Committee </w:t>
      </w:r>
      <w:r>
        <w:t xml:space="preserve">and </w:t>
      </w:r>
      <w:r w:rsidR="003F180E">
        <w:t xml:space="preserve">Department Head </w:t>
      </w:r>
      <w:r>
        <w:t xml:space="preserve">will annually evaluate all faculty </w:t>
      </w:r>
      <w:r w:rsidR="00690F00">
        <w:t xml:space="preserve">that are </w:t>
      </w:r>
      <w:r>
        <w:t>not fully promoted and provide feedback on progress toward promotion and/or tenure.</w:t>
      </w:r>
    </w:p>
    <w:p w14:paraId="3252EDB3" w14:textId="4A66DB75" w:rsidR="00C80195" w:rsidRDefault="00C80195" w:rsidP="008B7F32">
      <w:pPr>
        <w:rPr>
          <w:b/>
          <w:u w:val="single"/>
        </w:rPr>
      </w:pPr>
    </w:p>
    <w:p w14:paraId="3275C38B" w14:textId="77777777" w:rsidR="008B7F32" w:rsidRPr="008B7F32" w:rsidRDefault="008B7F32" w:rsidP="008B7F32">
      <w:pPr>
        <w:rPr>
          <w:b/>
          <w:u w:val="single"/>
        </w:rPr>
      </w:pPr>
      <w:r w:rsidRPr="008B7F32">
        <w:rPr>
          <w:b/>
          <w:u w:val="single"/>
        </w:rPr>
        <w:t>Considerations for Tenure</w:t>
      </w:r>
    </w:p>
    <w:p w14:paraId="6ADB8B54" w14:textId="77777777" w:rsidR="008B7F32" w:rsidRDefault="008B7F32" w:rsidP="008B7F32"/>
    <w:p w14:paraId="037CFB92" w14:textId="0055D4D7" w:rsidR="008B7F32" w:rsidRDefault="008B7F32" w:rsidP="008B7F32">
      <w:r>
        <w:t xml:space="preserve">The annual evaluation </w:t>
      </w:r>
      <w:r w:rsidR="004A2B10">
        <w:t xml:space="preserve">of pre-tenured faculty should be considered </w:t>
      </w:r>
      <w:r w:rsidR="004A2B10" w:rsidRPr="008C2C8E">
        <w:t>a</w:t>
      </w:r>
      <w:r w:rsidRPr="008C2C8E">
        <w:t xml:space="preserve"> formative process</w:t>
      </w:r>
      <w:r w:rsidR="004A2B10" w:rsidRPr="008C2C8E">
        <w:t xml:space="preserve">. </w:t>
      </w:r>
      <w:r w:rsidR="00690F00" w:rsidRPr="008C2C8E">
        <w:t>Th</w:t>
      </w:r>
      <w:r w:rsidR="00690F00">
        <w:t>e</w:t>
      </w:r>
      <w:r w:rsidR="00690F00" w:rsidRPr="008C2C8E">
        <w:t xml:space="preserve"> </w:t>
      </w:r>
      <w:r w:rsidR="00C32869" w:rsidRPr="008C2C8E">
        <w:t>evaluation</w:t>
      </w:r>
      <w:r w:rsidRPr="008C2C8E">
        <w:t xml:space="preserve"> </w:t>
      </w:r>
      <w:r w:rsidR="00690F00">
        <w:t>will identify</w:t>
      </w:r>
      <w:r w:rsidR="00690F00" w:rsidRPr="008C2C8E">
        <w:t xml:space="preserve"> </w:t>
      </w:r>
      <w:r w:rsidRPr="008C2C8E">
        <w:t>areas of progress and strength, and alerts the faculty member to performance deficiencies at the earliest possible time</w:t>
      </w:r>
      <w:r w:rsidR="004A2B10" w:rsidRPr="008C2C8E">
        <w:t>.</w:t>
      </w:r>
      <w:r w:rsidR="004A2B10">
        <w:t xml:space="preserve"> The primary focus is on the candidate’s</w:t>
      </w:r>
      <w:r>
        <w:t xml:space="preserve"> suitability for reappointme</w:t>
      </w:r>
      <w:r w:rsidR="004A2B10">
        <w:t xml:space="preserve">nt and the likelihood that continued progress, as evidenced by the annual evaluation document, will result in a positive </w:t>
      </w:r>
      <w:r>
        <w:t>tenure</w:t>
      </w:r>
      <w:r w:rsidR="004A2B10">
        <w:t xml:space="preserve"> decision</w:t>
      </w:r>
      <w:r>
        <w:t>. Granting tenure is a long</w:t>
      </w:r>
      <w:r w:rsidR="004A2B10">
        <w:t>-</w:t>
      </w:r>
      <w:r>
        <w:t xml:space="preserve">term commitment by the institution to the individual faculty member and therefore requires a rigorous, in-depth assessment of the faculty member’s cumulative accomplishments and a determination of whether the performance is likely </w:t>
      </w:r>
      <w:r w:rsidR="00332450">
        <w:t xml:space="preserve">to continue to meet or exceed </w:t>
      </w:r>
      <w:r w:rsidR="004A2B10">
        <w:t>e</w:t>
      </w:r>
      <w:r w:rsidR="00332450">
        <w:t xml:space="preserve">xpectations in the future. </w:t>
      </w:r>
      <w:r w:rsidRPr="008C2C8E">
        <w:t xml:space="preserve">The tenure decision ultimately is based on an evaluation of the quality and quantity of work accomplished and is an expectation and prediction of future </w:t>
      </w:r>
      <w:r w:rsidR="008C2C8E" w:rsidRPr="008C2C8E">
        <w:t>faculty member success</w:t>
      </w:r>
      <w:r w:rsidRPr="008C2C8E">
        <w:t>.</w:t>
      </w:r>
      <w:r>
        <w:t xml:space="preserve"> The P&amp;T Committee members base their discussions, reviews, and evaluations on the material submitted in the candidate’s tenure dossier.</w:t>
      </w:r>
      <w:r w:rsidR="002D197B">
        <w:t xml:space="preserve"> The P&amp;T </w:t>
      </w:r>
      <w:r w:rsidR="009B2BC4">
        <w:t>C</w:t>
      </w:r>
      <w:r w:rsidR="002D197B">
        <w:t xml:space="preserve">ommittee conduct their tenure evaluation independent of the </w:t>
      </w:r>
      <w:r w:rsidR="009B2BC4">
        <w:t>D</w:t>
      </w:r>
      <w:r w:rsidR="002D197B">
        <w:t xml:space="preserve">epartment </w:t>
      </w:r>
      <w:r w:rsidR="009B2BC4">
        <w:t>Head</w:t>
      </w:r>
      <w:r w:rsidR="002D197B">
        <w:t xml:space="preserve">. </w:t>
      </w:r>
      <w:r>
        <w:t> </w:t>
      </w:r>
    </w:p>
    <w:p w14:paraId="6CCBD2CC" w14:textId="77777777" w:rsidR="008B7F32" w:rsidRDefault="008B7F32"/>
    <w:p w14:paraId="6262D63E" w14:textId="77777777" w:rsidR="00AD65B4" w:rsidRPr="00AD65B4" w:rsidRDefault="00AD65B4" w:rsidP="00AD65B4">
      <w:pPr>
        <w:rPr>
          <w:b/>
          <w:u w:val="single"/>
        </w:rPr>
      </w:pPr>
      <w:r>
        <w:rPr>
          <w:b/>
          <w:u w:val="single"/>
        </w:rPr>
        <w:t>T</w:t>
      </w:r>
      <w:r w:rsidRPr="00AD65B4">
        <w:rPr>
          <w:b/>
          <w:u w:val="single"/>
        </w:rPr>
        <w:t>he P&amp;T Documentation Process</w:t>
      </w:r>
      <w:r>
        <w:rPr>
          <w:b/>
          <w:u w:val="single"/>
        </w:rPr>
        <w:t>: Preparation of the Candidate’s Tenure Dossier</w:t>
      </w:r>
    </w:p>
    <w:p w14:paraId="04C1E55D" w14:textId="77777777" w:rsidR="00AD65B4" w:rsidRDefault="00AD65B4" w:rsidP="00AD65B4"/>
    <w:p w14:paraId="26508672" w14:textId="0B0D4551" w:rsidR="007D269B" w:rsidRDefault="004E7330" w:rsidP="00AD65B4">
      <w:r>
        <w:t xml:space="preserve">A detailed explanation of the current guidelines for the composition of the dossier are provided in the </w:t>
      </w:r>
      <w:hyperlink r:id="rId8" w:history="1">
        <w:r w:rsidRPr="0081490F">
          <w:rPr>
            <w:rStyle w:val="Hyperlink"/>
          </w:rPr>
          <w:t>“Guidelines for the Evaluation of Faculty: Annual Evaluations, Promotion, and Tenure</w:t>
        </w:r>
        <w:r w:rsidR="00A96A03">
          <w:rPr>
            <w:rStyle w:val="Hyperlink"/>
          </w:rPr>
          <w:t>.</w:t>
        </w:r>
        <w:r w:rsidRPr="0081490F">
          <w:rPr>
            <w:rStyle w:val="Hyperlink"/>
          </w:rPr>
          <w:t>”</w:t>
        </w:r>
      </w:hyperlink>
      <w:r w:rsidR="00A96A03">
        <w:t xml:space="preserve"> </w:t>
      </w:r>
      <w:r>
        <w:t xml:space="preserve">Components to be assembled by the administrative unit and candidate are outlined in the IANR guidelines document referenced above.  </w:t>
      </w:r>
      <w:r w:rsidR="00CF2476">
        <w:t xml:space="preserve">It is the faculty member’s responsibility to document their progress toward tenure and promotion and provide this documentation in the form of a cumulative promotion and tenure or promotion </w:t>
      </w:r>
      <w:r w:rsidR="00C9703A">
        <w:t xml:space="preserve">dossier </w:t>
      </w:r>
      <w:r w:rsidR="00CF2476">
        <w:t xml:space="preserve">to the P&amp;T Committee in the year </w:t>
      </w:r>
      <w:r w:rsidR="00690F00">
        <w:t xml:space="preserve">which </w:t>
      </w:r>
      <w:r w:rsidR="00CF2476">
        <w:t xml:space="preserve">they wish to be considered for </w:t>
      </w:r>
      <w:r>
        <w:t>promotion and/or tenure.</w:t>
      </w:r>
    </w:p>
    <w:p w14:paraId="0A886889" w14:textId="77777777" w:rsidR="00690F00" w:rsidRDefault="00690F00">
      <w:pPr>
        <w:rPr>
          <w:b/>
          <w:u w:val="single"/>
        </w:rPr>
      </w:pPr>
      <w:r>
        <w:rPr>
          <w:b/>
          <w:u w:val="single"/>
        </w:rPr>
        <w:br w:type="page"/>
      </w:r>
    </w:p>
    <w:p w14:paraId="688EF8AC" w14:textId="2F0C6B98" w:rsidR="007D269B" w:rsidRPr="008C2C8E" w:rsidRDefault="003B7CBF" w:rsidP="00AD65B4">
      <w:pPr>
        <w:rPr>
          <w:u w:val="single"/>
        </w:rPr>
      </w:pPr>
      <w:r w:rsidRPr="008C2C8E">
        <w:rPr>
          <w:b/>
          <w:u w:val="single"/>
        </w:rPr>
        <w:lastRenderedPageBreak/>
        <w:t>External Reviews of the Candidate</w:t>
      </w:r>
    </w:p>
    <w:p w14:paraId="63060521" w14:textId="77777777" w:rsidR="007D269B" w:rsidRDefault="007D269B" w:rsidP="00AD65B4"/>
    <w:p w14:paraId="6F47455B" w14:textId="315C7C5C" w:rsidR="00AD65B4" w:rsidRDefault="00C4653A" w:rsidP="00AD65B4">
      <w:r>
        <w:t>P</w:t>
      </w:r>
      <w:r w:rsidR="003B7CBF">
        <w:t xml:space="preserve">art of the Department Head’s responsibility is the solicitation of 3-5 external reviews of the candidate. </w:t>
      </w:r>
      <w:r w:rsidR="00AD65B4">
        <w:t xml:space="preserve">The </w:t>
      </w:r>
      <w:r w:rsidR="008D2AB2">
        <w:t xml:space="preserve">Department Head </w:t>
      </w:r>
      <w:r w:rsidR="00AD65B4">
        <w:t xml:space="preserve">will request and obtain a minimum of three external, independent review letters. Typically, up to 5 letters will be solicited to ensure a minimum of 3 are returned. Reviewers are faculty or other scientists not affiliated with UNL, with relevant expertise, and typically at the equivalent or higher rank than that for which the applicant is applying. “Independent” is defined here as limited or no professional interaction with candidate. The external reviewer should affirm that they meet this definition of independence with the intent to provide an objective review of the dossier. </w:t>
      </w:r>
    </w:p>
    <w:p w14:paraId="1C3CB982" w14:textId="77777777" w:rsidR="00AD65B4" w:rsidRDefault="00AD65B4" w:rsidP="00AD65B4"/>
    <w:p w14:paraId="60A57708" w14:textId="5BAFAA90" w:rsidR="001D0E9D" w:rsidRDefault="00AD65B4" w:rsidP="00AD65B4">
      <w:r>
        <w:t xml:space="preserve">The </w:t>
      </w:r>
      <w:r w:rsidR="008D2AB2">
        <w:t>D</w:t>
      </w:r>
      <w:r>
        <w:t xml:space="preserve">epartment </w:t>
      </w:r>
      <w:r w:rsidR="008D2AB2">
        <w:t xml:space="preserve">Head </w:t>
      </w:r>
      <w:r>
        <w:t xml:space="preserve">can solicit review suggestions from the candidate, P&amp;T </w:t>
      </w:r>
      <w:r w:rsidR="008D2AB2">
        <w:t>C</w:t>
      </w:r>
      <w:r>
        <w:t>ommittee</w:t>
      </w:r>
      <w:r w:rsidR="00144EF5">
        <w:t>,</w:t>
      </w:r>
      <w:r>
        <w:t xml:space="preserve"> or faculty, but the final selection of reviewers is solely the</w:t>
      </w:r>
      <w:r w:rsidR="008D2AB2">
        <w:t xml:space="preserve"> Department</w:t>
      </w:r>
      <w:r>
        <w:t xml:space="preserve"> </w:t>
      </w:r>
      <w:r w:rsidR="008D2AB2">
        <w:t xml:space="preserve">Head’s </w:t>
      </w:r>
      <w:r>
        <w:t xml:space="preserve">responsibility. The </w:t>
      </w:r>
      <w:r w:rsidR="008D2AB2">
        <w:t>Department H</w:t>
      </w:r>
      <w:r>
        <w:t xml:space="preserve">ead will consult with the candidate to identify potential reviewers who have a conflict of interest or may fail to be impartial for reasons known to the candidate. The candidate is entitled to review and comment on External Review Letters received and inserted into the Promotion and/or Tenure Document, unless the candidate waives their right to do so. The </w:t>
      </w:r>
      <w:r w:rsidR="008D2AB2">
        <w:t xml:space="preserve">Department Head </w:t>
      </w:r>
      <w:r>
        <w:t xml:space="preserve">will provide and explain the Right to Review External Letters Waiver Form to the candidate. The candidate is required to sign and return the waiver form to the </w:t>
      </w:r>
      <w:r w:rsidR="008D2AB2">
        <w:t xml:space="preserve">Department Head </w:t>
      </w:r>
      <w:r>
        <w:t>in a timely manner, before letters are solicited (</w:t>
      </w:r>
      <w:hyperlink r:id="rId9" w:history="1">
        <w:r w:rsidR="001D0E9D" w:rsidRPr="00095392">
          <w:rPr>
            <w:rStyle w:val="Hyperlink"/>
          </w:rPr>
          <w:t>https://executivevc.unl.edu/faculty/Waiver-Statement.pdf</w:t>
        </w:r>
      </w:hyperlink>
      <w:r w:rsidR="001D0E9D">
        <w:t>).</w:t>
      </w:r>
    </w:p>
    <w:p w14:paraId="5C8E70FE" w14:textId="77777777" w:rsidR="008B7F32" w:rsidRDefault="008B7F32" w:rsidP="00AD65B4"/>
    <w:p w14:paraId="5F91A26E" w14:textId="59FF0279" w:rsidR="00A34ACA" w:rsidRPr="00322BFB" w:rsidRDefault="00FF1DD5" w:rsidP="00A34ACA">
      <w:pPr>
        <w:tabs>
          <w:tab w:val="left" w:pos="1800"/>
        </w:tabs>
        <w:rPr>
          <w:b/>
          <w:u w:val="single"/>
        </w:rPr>
      </w:pPr>
      <w:r w:rsidRPr="008C2C8E">
        <w:rPr>
          <w:b/>
          <w:u w:val="single"/>
        </w:rPr>
        <w:t xml:space="preserve">Annual </w:t>
      </w:r>
      <w:r w:rsidR="00A34ACA" w:rsidRPr="008C2C8E">
        <w:rPr>
          <w:b/>
          <w:u w:val="single"/>
        </w:rPr>
        <w:t>Review Process by the P&amp;T Committee</w:t>
      </w:r>
    </w:p>
    <w:p w14:paraId="71112DD9" w14:textId="77777777" w:rsidR="00A34ACA" w:rsidRPr="00A34ACA" w:rsidRDefault="00A34ACA" w:rsidP="00A34ACA">
      <w:pPr>
        <w:tabs>
          <w:tab w:val="left" w:pos="1800"/>
        </w:tabs>
        <w:rPr>
          <w:b/>
        </w:rPr>
      </w:pPr>
    </w:p>
    <w:p w14:paraId="7827F2D9" w14:textId="038E1590" w:rsidR="00AA3166" w:rsidRDefault="00A34ACA" w:rsidP="00AB692B">
      <w:pPr>
        <w:pStyle w:val="CommentText"/>
        <w:ind w:left="547" w:hanging="547"/>
        <w:rPr>
          <w:sz w:val="24"/>
          <w:szCs w:val="24"/>
        </w:rPr>
      </w:pPr>
      <w:r w:rsidRPr="00AB692B">
        <w:rPr>
          <w:sz w:val="24"/>
          <w:szCs w:val="24"/>
        </w:rPr>
        <w:t>A</w:t>
      </w:r>
      <w:r>
        <w:t>.</w:t>
      </w:r>
      <w:r w:rsidR="00953173">
        <w:tab/>
      </w:r>
      <w:r w:rsidRPr="00AB692B">
        <w:rPr>
          <w:sz w:val="24"/>
          <w:szCs w:val="24"/>
        </w:rPr>
        <w:t xml:space="preserve">The departmental </w:t>
      </w:r>
      <w:r w:rsidR="00953173" w:rsidRPr="00AB692B">
        <w:rPr>
          <w:sz w:val="24"/>
          <w:szCs w:val="24"/>
        </w:rPr>
        <w:t>P</w:t>
      </w:r>
      <w:r w:rsidR="00E24D46" w:rsidRPr="00AB692B">
        <w:rPr>
          <w:sz w:val="24"/>
          <w:szCs w:val="24"/>
        </w:rPr>
        <w:t>&amp;T</w:t>
      </w:r>
      <w:r w:rsidR="00953173" w:rsidRPr="00AB692B">
        <w:rPr>
          <w:sz w:val="24"/>
          <w:szCs w:val="24"/>
        </w:rPr>
        <w:t xml:space="preserve"> Committee</w:t>
      </w:r>
      <w:r w:rsidR="00E24D46" w:rsidRPr="00AB692B">
        <w:rPr>
          <w:sz w:val="24"/>
          <w:szCs w:val="24"/>
        </w:rPr>
        <w:t xml:space="preserve"> will provide </w:t>
      </w:r>
      <w:r w:rsidR="00FF77BC" w:rsidRPr="00AB692B">
        <w:rPr>
          <w:sz w:val="24"/>
          <w:szCs w:val="24"/>
        </w:rPr>
        <w:t xml:space="preserve">annual </w:t>
      </w:r>
      <w:r w:rsidR="00E24D46" w:rsidRPr="00AB692B">
        <w:rPr>
          <w:sz w:val="24"/>
          <w:szCs w:val="24"/>
        </w:rPr>
        <w:t xml:space="preserve">review and </w:t>
      </w:r>
      <w:r w:rsidR="00FF77BC" w:rsidRPr="00AB692B">
        <w:rPr>
          <w:sz w:val="24"/>
          <w:szCs w:val="24"/>
        </w:rPr>
        <w:t xml:space="preserve">evaluation </w:t>
      </w:r>
      <w:r w:rsidR="00AF16AB" w:rsidRPr="00AB692B">
        <w:rPr>
          <w:sz w:val="24"/>
          <w:szCs w:val="24"/>
        </w:rPr>
        <w:t>of pre-tenure</w:t>
      </w:r>
      <w:r w:rsidR="00953173" w:rsidRPr="00AB692B">
        <w:rPr>
          <w:sz w:val="24"/>
          <w:szCs w:val="24"/>
        </w:rPr>
        <w:t xml:space="preserve"> and tenured</w:t>
      </w:r>
      <w:r w:rsidR="00975C35">
        <w:rPr>
          <w:sz w:val="24"/>
          <w:szCs w:val="24"/>
        </w:rPr>
        <w:t>,</w:t>
      </w:r>
      <w:r w:rsidR="00AF16AB" w:rsidRPr="00AB692B">
        <w:rPr>
          <w:sz w:val="24"/>
          <w:szCs w:val="24"/>
        </w:rPr>
        <w:t xml:space="preserve"> </w:t>
      </w:r>
      <w:r w:rsidR="003D7209" w:rsidRPr="00AB692B">
        <w:rPr>
          <w:sz w:val="24"/>
          <w:szCs w:val="24"/>
        </w:rPr>
        <w:t xml:space="preserve">but not fully </w:t>
      </w:r>
      <w:r w:rsidR="00953173" w:rsidRPr="00AB692B">
        <w:rPr>
          <w:sz w:val="24"/>
          <w:szCs w:val="24"/>
        </w:rPr>
        <w:t>pr</w:t>
      </w:r>
      <w:r w:rsidR="00FF77BC" w:rsidRPr="00AB692B">
        <w:rPr>
          <w:sz w:val="24"/>
          <w:szCs w:val="24"/>
        </w:rPr>
        <w:t>omoted</w:t>
      </w:r>
      <w:r w:rsidR="00975C35">
        <w:rPr>
          <w:sz w:val="24"/>
          <w:szCs w:val="24"/>
        </w:rPr>
        <w:t>,</w:t>
      </w:r>
      <w:r w:rsidR="00FF77BC" w:rsidRPr="00AB692B">
        <w:rPr>
          <w:sz w:val="24"/>
          <w:szCs w:val="24"/>
        </w:rPr>
        <w:t xml:space="preserve"> faculty</w:t>
      </w:r>
      <w:r w:rsidR="00E24D46" w:rsidRPr="00AB692B">
        <w:rPr>
          <w:sz w:val="24"/>
          <w:szCs w:val="24"/>
        </w:rPr>
        <w:t>. Fully promoted faculty will</w:t>
      </w:r>
      <w:r w:rsidR="00AB692B">
        <w:rPr>
          <w:sz w:val="24"/>
          <w:szCs w:val="24"/>
        </w:rPr>
        <w:t xml:space="preserve"> be evaluated by the P&amp;T Committee at least every three years</w:t>
      </w:r>
      <w:r w:rsidR="00353C38">
        <w:rPr>
          <w:sz w:val="24"/>
          <w:szCs w:val="24"/>
        </w:rPr>
        <w:t xml:space="preserve">. </w:t>
      </w:r>
      <w:r w:rsidR="00AB692B" w:rsidRPr="00AB692B">
        <w:rPr>
          <w:sz w:val="24"/>
          <w:szCs w:val="24"/>
        </w:rPr>
        <w:t>This section explains in more detail the role of the P&amp;T committee in the</w:t>
      </w:r>
      <w:r w:rsidR="00AB692B">
        <w:rPr>
          <w:sz w:val="24"/>
          <w:szCs w:val="24"/>
        </w:rPr>
        <w:t xml:space="preserve"> annual</w:t>
      </w:r>
      <w:r w:rsidR="00AB692B" w:rsidRPr="00AB692B">
        <w:rPr>
          <w:sz w:val="24"/>
          <w:szCs w:val="24"/>
        </w:rPr>
        <w:t xml:space="preserve"> review process.</w:t>
      </w:r>
      <w:r w:rsidR="00AB692B">
        <w:rPr>
          <w:sz w:val="24"/>
          <w:szCs w:val="24"/>
        </w:rPr>
        <w:t xml:space="preserve"> </w:t>
      </w:r>
    </w:p>
    <w:p w14:paraId="63D93A5F" w14:textId="77777777" w:rsidR="00AA3166" w:rsidRDefault="00AA3166" w:rsidP="00AB692B">
      <w:pPr>
        <w:pStyle w:val="CommentText"/>
        <w:ind w:left="547" w:hanging="547"/>
        <w:rPr>
          <w:sz w:val="24"/>
          <w:szCs w:val="24"/>
        </w:rPr>
      </w:pPr>
    </w:p>
    <w:p w14:paraId="3B18E082" w14:textId="030298C4" w:rsidR="00A34ACA" w:rsidRPr="00AA3166" w:rsidRDefault="00AA3166" w:rsidP="00AA3166">
      <w:pPr>
        <w:pStyle w:val="CommentText"/>
        <w:ind w:left="547"/>
        <w:rPr>
          <w:i/>
          <w:sz w:val="24"/>
          <w:szCs w:val="24"/>
        </w:rPr>
      </w:pPr>
      <w:r w:rsidRPr="00AA3166">
        <w:rPr>
          <w:i/>
          <w:sz w:val="24"/>
          <w:szCs w:val="24"/>
        </w:rPr>
        <w:t xml:space="preserve">The following items will be requested annually for the P&amp;T Committee </w:t>
      </w:r>
      <w:r>
        <w:rPr>
          <w:i/>
          <w:sz w:val="24"/>
          <w:szCs w:val="24"/>
        </w:rPr>
        <w:t>evaluation:</w:t>
      </w:r>
    </w:p>
    <w:p w14:paraId="4469ACAC" w14:textId="13B3A5EC" w:rsidR="00953173" w:rsidRDefault="00953173" w:rsidP="003B7CBF">
      <w:pPr>
        <w:tabs>
          <w:tab w:val="left" w:pos="540"/>
          <w:tab w:val="left" w:pos="1800"/>
        </w:tabs>
      </w:pPr>
    </w:p>
    <w:p w14:paraId="25122D56" w14:textId="07321F04" w:rsidR="00953173" w:rsidRDefault="003B7CBF" w:rsidP="00FF77BC">
      <w:pPr>
        <w:tabs>
          <w:tab w:val="left" w:pos="540"/>
          <w:tab w:val="left" w:pos="1800"/>
        </w:tabs>
        <w:ind w:left="547" w:hanging="547"/>
      </w:pPr>
      <w:r>
        <w:tab/>
        <w:t>1</w:t>
      </w:r>
      <w:r w:rsidR="00967C99">
        <w:t xml:space="preserve">.  Current Activities Insight </w:t>
      </w:r>
      <w:r w:rsidR="00690F00">
        <w:t>d</w:t>
      </w:r>
      <w:r w:rsidR="00967C99">
        <w:t>ocument</w:t>
      </w:r>
    </w:p>
    <w:p w14:paraId="006D4AF2" w14:textId="120D8386" w:rsidR="006C4913" w:rsidRDefault="006C4913" w:rsidP="00AA3166">
      <w:pPr>
        <w:tabs>
          <w:tab w:val="left" w:pos="540"/>
          <w:tab w:val="left" w:pos="810"/>
          <w:tab w:val="left" w:pos="1800"/>
        </w:tabs>
        <w:ind w:left="810" w:hanging="547"/>
      </w:pPr>
      <w:r>
        <w:tab/>
        <w:t xml:space="preserve">2. </w:t>
      </w:r>
      <w:r w:rsidR="00DC50B1">
        <w:t xml:space="preserve"> A </w:t>
      </w:r>
      <w:r>
        <w:t>5</w:t>
      </w:r>
      <w:r w:rsidR="00A71894">
        <w:t>-</w:t>
      </w:r>
      <w:r>
        <w:t>year record of publications in these categories - refereed journals, articles, abstracts, reviews/book chapters, other scientific and extension publications</w:t>
      </w:r>
    </w:p>
    <w:p w14:paraId="7BE0E1EE" w14:textId="72CD84B6" w:rsidR="006C4913" w:rsidRDefault="005C0112" w:rsidP="00AA3166">
      <w:pPr>
        <w:tabs>
          <w:tab w:val="left" w:pos="540"/>
          <w:tab w:val="left" w:pos="810"/>
          <w:tab w:val="left" w:pos="1800"/>
        </w:tabs>
        <w:ind w:left="810" w:hanging="637"/>
      </w:pPr>
      <w:r>
        <w:tab/>
        <w:t>3.</w:t>
      </w:r>
      <w:r>
        <w:tab/>
        <w:t xml:space="preserve">A </w:t>
      </w:r>
      <w:r w:rsidR="006C4913">
        <w:t>5</w:t>
      </w:r>
      <w:r w:rsidR="00A71894">
        <w:t>-</w:t>
      </w:r>
      <w:r w:rsidR="006C4913">
        <w:t>year record of courses taught, workshops, crop protection clinics/extension outreach, student mentoring</w:t>
      </w:r>
    </w:p>
    <w:p w14:paraId="4561F078" w14:textId="1AF98E1C" w:rsidR="00953173" w:rsidRDefault="005C0112" w:rsidP="006C4913">
      <w:pPr>
        <w:tabs>
          <w:tab w:val="left" w:pos="540"/>
          <w:tab w:val="left" w:pos="810"/>
          <w:tab w:val="left" w:pos="1800"/>
        </w:tabs>
        <w:ind w:left="720" w:hanging="547"/>
      </w:pPr>
      <w:r>
        <w:tab/>
        <w:t>4.</w:t>
      </w:r>
      <w:r>
        <w:tab/>
        <w:t xml:space="preserve">A </w:t>
      </w:r>
      <w:r w:rsidR="006C4913">
        <w:t>3</w:t>
      </w:r>
      <w:r w:rsidR="00A71894">
        <w:t>-</w:t>
      </w:r>
      <w:r w:rsidR="006C4913">
        <w:t>year record of grants</w:t>
      </w:r>
    </w:p>
    <w:p w14:paraId="65FC2FB5" w14:textId="5488B0F5" w:rsidR="00166D49" w:rsidRDefault="00166D49" w:rsidP="00166D49">
      <w:pPr>
        <w:tabs>
          <w:tab w:val="left" w:pos="540"/>
          <w:tab w:val="left" w:pos="810"/>
          <w:tab w:val="left" w:pos="1800"/>
        </w:tabs>
        <w:ind w:left="720" w:hanging="547"/>
      </w:pPr>
      <w:r>
        <w:tab/>
        <w:t xml:space="preserve">5. </w:t>
      </w:r>
      <w:r w:rsidRPr="00AA3166">
        <w:t>Teamwork</w:t>
      </w:r>
      <w:r w:rsidR="00A71894" w:rsidRPr="00AA3166">
        <w:t xml:space="preserve"> documentation</w:t>
      </w:r>
      <w:r w:rsidR="003B759B">
        <w:t xml:space="preserve"> </w:t>
      </w:r>
      <w:r w:rsidR="00A71894">
        <w:t>(</w:t>
      </w:r>
      <w:r w:rsidRPr="00166D49">
        <w:t>Team Definition: two or more faculty working toward a common goal</w:t>
      </w:r>
      <w:r w:rsidR="00A71894">
        <w:t>)</w:t>
      </w:r>
      <w:r w:rsidRPr="00166D49">
        <w:t>.</w:t>
      </w:r>
      <w:r>
        <w:t xml:space="preserve"> The </w:t>
      </w:r>
      <w:r w:rsidR="003B759B">
        <w:t>D</w:t>
      </w:r>
      <w:r>
        <w:t xml:space="preserve">epartment of </w:t>
      </w:r>
      <w:r w:rsidR="003B759B">
        <w:t>P</w:t>
      </w:r>
      <w:r>
        <w:t xml:space="preserve">lant </w:t>
      </w:r>
      <w:r w:rsidR="003B759B">
        <w:t>P</w:t>
      </w:r>
      <w:r>
        <w:t>athology recognizes teams as a significant contribution; however, we do not penalize a faculty member for not having team activities in their program. The following points should be addressed by faculty member</w:t>
      </w:r>
      <w:r w:rsidR="003B759B">
        <w:t>s</w:t>
      </w:r>
      <w:r>
        <w:t xml:space="preserve"> in teams during annual activity reporting:</w:t>
      </w:r>
    </w:p>
    <w:p w14:paraId="16BF100B" w14:textId="5DB11E3F" w:rsidR="00166D49" w:rsidRDefault="00166D49" w:rsidP="00166D49">
      <w:pPr>
        <w:pStyle w:val="ListParagraph"/>
        <w:numPr>
          <w:ilvl w:val="1"/>
          <w:numId w:val="11"/>
        </w:numPr>
        <w:tabs>
          <w:tab w:val="left" w:pos="540"/>
          <w:tab w:val="left" w:pos="810"/>
          <w:tab w:val="left" w:pos="1800"/>
        </w:tabs>
      </w:pPr>
      <w:r>
        <w:t>Identify your role in the project (e.g. one of 8 investigators, team leader, co-leader, advisor, instructor, secretary, etc.)</w:t>
      </w:r>
    </w:p>
    <w:p w14:paraId="20D73AEB" w14:textId="7BA6E70E" w:rsidR="00323EC8" w:rsidRDefault="00323EC8" w:rsidP="00323EC8">
      <w:pPr>
        <w:pStyle w:val="ListParagraph"/>
        <w:numPr>
          <w:ilvl w:val="1"/>
          <w:numId w:val="11"/>
        </w:numPr>
        <w:tabs>
          <w:tab w:val="left" w:pos="540"/>
          <w:tab w:val="left" w:pos="810"/>
          <w:tab w:val="left" w:pos="1800"/>
        </w:tabs>
      </w:pPr>
      <w:r>
        <w:t xml:space="preserve">Identify how </w:t>
      </w:r>
      <w:r w:rsidRPr="00166D49">
        <w:t xml:space="preserve">your contributions synergize team activities </w:t>
      </w:r>
      <w:r>
        <w:t>that</w:t>
      </w:r>
      <w:r w:rsidRPr="00166D49">
        <w:t xml:space="preserve"> lead to the synthesis of new ideas and outputs</w:t>
      </w:r>
      <w:r>
        <w:t>.</w:t>
      </w:r>
      <w:r w:rsidRPr="00166D49">
        <w:t xml:space="preserve">  </w:t>
      </w:r>
    </w:p>
    <w:p w14:paraId="5455C41D" w14:textId="61A51DAC" w:rsidR="00166D49" w:rsidRDefault="00323EC8" w:rsidP="00166D49">
      <w:pPr>
        <w:pStyle w:val="ListParagraph"/>
        <w:numPr>
          <w:ilvl w:val="1"/>
          <w:numId w:val="11"/>
        </w:numPr>
        <w:tabs>
          <w:tab w:val="left" w:pos="540"/>
          <w:tab w:val="left" w:pos="810"/>
          <w:tab w:val="left" w:pos="1800"/>
        </w:tabs>
      </w:pPr>
      <w:r>
        <w:t xml:space="preserve">Identify team </w:t>
      </w:r>
      <w:r w:rsidR="00233854">
        <w:t>objectives you are</w:t>
      </w:r>
      <w:r w:rsidR="00166D49" w:rsidRPr="00166D49">
        <w:t xml:space="preserve"> involved in and </w:t>
      </w:r>
      <w:r>
        <w:t>you</w:t>
      </w:r>
      <w:r w:rsidR="00166D49" w:rsidRPr="00166D49">
        <w:t>r contribution</w:t>
      </w:r>
      <w:r>
        <w:t>.</w:t>
      </w:r>
    </w:p>
    <w:p w14:paraId="3F37BDE3" w14:textId="51693154" w:rsidR="00166D49" w:rsidRDefault="00166D49" w:rsidP="00166D49">
      <w:pPr>
        <w:pStyle w:val="ListParagraph"/>
        <w:numPr>
          <w:ilvl w:val="1"/>
          <w:numId w:val="11"/>
        </w:numPr>
        <w:tabs>
          <w:tab w:val="left" w:pos="540"/>
          <w:tab w:val="left" w:pos="810"/>
          <w:tab w:val="left" w:pos="1800"/>
        </w:tabs>
      </w:pPr>
      <w:r w:rsidRPr="00166D49">
        <w:t>Identify team outputs</w:t>
      </w:r>
      <w:r w:rsidR="003B759B">
        <w:t xml:space="preserve"> (p</w:t>
      </w:r>
      <w:r w:rsidRPr="00166D49">
        <w:t>ublished papers, reports, presentations, online content, etc.</w:t>
      </w:r>
      <w:r w:rsidR="003B759B">
        <w:t>)</w:t>
      </w:r>
    </w:p>
    <w:p w14:paraId="7184ABC1" w14:textId="3A27E693" w:rsidR="0008105B" w:rsidRPr="00835515" w:rsidRDefault="00166D49">
      <w:pPr>
        <w:pStyle w:val="ListParagraph"/>
        <w:tabs>
          <w:tab w:val="left" w:pos="540"/>
          <w:tab w:val="left" w:pos="810"/>
          <w:tab w:val="left" w:pos="1800"/>
        </w:tabs>
        <w:ind w:left="1800"/>
        <w:rPr>
          <w:iCs/>
        </w:rPr>
      </w:pPr>
      <w:r w:rsidRPr="00166D49">
        <w:lastRenderedPageBreak/>
        <w:t>Identify how your activity on the team facilitated overall team outputs</w:t>
      </w:r>
      <w:r w:rsidR="003B759B">
        <w:t xml:space="preserve">. </w:t>
      </w:r>
      <w:r w:rsidR="00C9703A">
        <w:t xml:space="preserve">For </w:t>
      </w:r>
      <w:r w:rsidR="0008105B">
        <w:t>publications</w:t>
      </w:r>
      <w:r w:rsidR="00C9703A">
        <w:t xml:space="preserve"> on your CV,</w:t>
      </w:r>
      <w:r w:rsidR="0008105B">
        <w:t xml:space="preserve"> this can be done by using categories</w:t>
      </w:r>
      <w:r w:rsidR="00C9703A">
        <w:t xml:space="preserve"> and labels to indicate how you contributed to a specific manuscript. The following two examples used these categories and labels:</w:t>
      </w:r>
      <w:r w:rsidR="0008105B" w:rsidRPr="0008105B">
        <w:t xml:space="preserve">  I = Ideas Experimental or Conceptual, F = Produced with extramural funding to my program</w:t>
      </w:r>
      <w:r w:rsidR="0008105B">
        <w:t>,</w:t>
      </w:r>
      <w:r w:rsidR="0008105B" w:rsidRPr="0008105B">
        <w:t xml:space="preserve"> E = Experiment Implementation, A = Analysis of Data, W = Writing and/or Critical Editing</w:t>
      </w:r>
      <w:r w:rsidR="0008105B">
        <w:t xml:space="preserve">.  </w:t>
      </w:r>
      <w:r w:rsidR="00C9703A">
        <w:rPr>
          <w:iCs/>
        </w:rPr>
        <w:t xml:space="preserve">Those labels were then used to annotate each manuscript entry in the respective CV.  </w:t>
      </w:r>
      <w:r w:rsidR="0008105B" w:rsidRPr="00835515">
        <w:rPr>
          <w:iCs/>
        </w:rPr>
        <w:t>Example</w:t>
      </w:r>
      <w:r w:rsidR="00684B45" w:rsidRPr="00835515">
        <w:rPr>
          <w:iCs/>
        </w:rPr>
        <w:t>s</w:t>
      </w:r>
      <w:r w:rsidR="00C9703A">
        <w:rPr>
          <w:iCs/>
        </w:rPr>
        <w:t xml:space="preserve"> below are</w:t>
      </w:r>
      <w:r w:rsidR="00C9703A" w:rsidRPr="00835515">
        <w:rPr>
          <w:iCs/>
        </w:rPr>
        <w:t xml:space="preserve"> from Everhart (1) and Garcia-Ruiz (2)</w:t>
      </w:r>
      <w:r w:rsidR="0008105B" w:rsidRPr="00835515">
        <w:rPr>
          <w:iCs/>
        </w:rPr>
        <w:t xml:space="preserve">:   </w:t>
      </w:r>
    </w:p>
    <w:p w14:paraId="2F5BF452" w14:textId="1FDA4D90" w:rsidR="00DD6629" w:rsidRPr="001C04EB" w:rsidRDefault="00DD6629" w:rsidP="00DD6629">
      <w:pPr>
        <w:pStyle w:val="ListParagraph"/>
        <w:numPr>
          <w:ilvl w:val="2"/>
          <w:numId w:val="11"/>
        </w:numPr>
        <w:tabs>
          <w:tab w:val="left" w:pos="540"/>
          <w:tab w:val="left" w:pos="810"/>
          <w:tab w:val="left" w:pos="1800"/>
        </w:tabs>
        <w:ind w:left="2160" w:hanging="270"/>
      </w:pPr>
      <w:proofErr w:type="spellStart"/>
      <w:r w:rsidRPr="001C04EB">
        <w:t>Amaradasa</w:t>
      </w:r>
      <w:proofErr w:type="spellEnd"/>
      <w:r w:rsidRPr="001C04EB">
        <w:t xml:space="preserve">, B.S., and </w:t>
      </w:r>
      <w:r w:rsidRPr="001C04EB">
        <w:rPr>
          <w:b/>
        </w:rPr>
        <w:t>S.E. Everhart</w:t>
      </w:r>
      <w:r w:rsidRPr="001C04EB">
        <w:t xml:space="preserve">. 2016. Effects of sublethal fungicides on mutation rates and genomic variation in fungal plant pathogen, </w:t>
      </w:r>
      <w:r w:rsidRPr="001C04EB">
        <w:rPr>
          <w:i/>
        </w:rPr>
        <w:t>Sclerotinia sclerotiorum</w:t>
      </w:r>
      <w:r w:rsidRPr="001C04EB">
        <w:t>. PLoS ONE. 11(12): e0168079. DOI 10.1371/journal.pone.0168079. [I F E A W; Views &amp; Downloads = 3,130; Cited by 6; Impact Factor 2.766; H-index = 241]</w:t>
      </w:r>
    </w:p>
    <w:p w14:paraId="69032560" w14:textId="494FB0A7" w:rsidR="00F35B61" w:rsidRPr="001C04EB" w:rsidRDefault="00684B45">
      <w:pPr>
        <w:pStyle w:val="ListParagraph"/>
        <w:numPr>
          <w:ilvl w:val="2"/>
          <w:numId w:val="11"/>
        </w:numPr>
        <w:tabs>
          <w:tab w:val="left" w:pos="540"/>
          <w:tab w:val="left" w:pos="810"/>
          <w:tab w:val="left" w:pos="1800"/>
        </w:tabs>
        <w:ind w:left="2160" w:hanging="270"/>
      </w:pPr>
      <w:r w:rsidRPr="001C04EB">
        <w:rPr>
          <w:b/>
        </w:rPr>
        <w:t>Garcia-Ruiz, H.</w:t>
      </w:r>
      <w:r w:rsidRPr="001C04EB">
        <w:t xml:space="preserve">, Gabriel Peralta, S.M., Harte-Maxwell, P.A. Tomato spotted  wilt virus </w:t>
      </w:r>
      <w:proofErr w:type="spellStart"/>
      <w:r w:rsidRPr="001C04EB">
        <w:t>nss</w:t>
      </w:r>
      <w:proofErr w:type="spellEnd"/>
      <w:r w:rsidRPr="001C04EB">
        <w:t xml:space="preserve"> protein supports infection and systemic movement of a potyvirus and is a symptom determinant. Viruses 2018, 10, 129. [I F E </w:t>
      </w:r>
      <w:proofErr w:type="gramStart"/>
      <w:r w:rsidRPr="001C04EB">
        <w:t>A</w:t>
      </w:r>
      <w:proofErr w:type="gramEnd"/>
      <w:r w:rsidRPr="001C04EB">
        <w:t xml:space="preserve"> W. Views= 1,583; Downloads=1</w:t>
      </w:r>
      <w:r w:rsidR="0083560F" w:rsidRPr="001C04EB">
        <w:t>,</w:t>
      </w:r>
      <w:r w:rsidRPr="001C04EB">
        <w:t>342; Cited by 6; Impact factor=3.81.</w:t>
      </w:r>
      <w:r w:rsidR="0083560F" w:rsidRPr="001C04EB">
        <w:t>]</w:t>
      </w:r>
      <w:r w:rsidRPr="001C04EB">
        <w:t xml:space="preserve"> </w:t>
      </w:r>
    </w:p>
    <w:p w14:paraId="5952F639" w14:textId="2A331D11" w:rsidR="00953173" w:rsidRDefault="00953173" w:rsidP="00953173">
      <w:pPr>
        <w:tabs>
          <w:tab w:val="left" w:pos="540"/>
          <w:tab w:val="left" w:pos="810"/>
          <w:tab w:val="left" w:pos="1800"/>
        </w:tabs>
      </w:pPr>
    </w:p>
    <w:p w14:paraId="0A01CC3A" w14:textId="47B8C8CC" w:rsidR="00953173" w:rsidRDefault="00953173" w:rsidP="000A0D27">
      <w:pPr>
        <w:tabs>
          <w:tab w:val="left" w:pos="540"/>
          <w:tab w:val="left" w:pos="810"/>
          <w:tab w:val="left" w:pos="1800"/>
        </w:tabs>
        <w:ind w:left="547" w:hanging="547"/>
      </w:pPr>
      <w:r>
        <w:t>B.</w:t>
      </w:r>
      <w:r>
        <w:tab/>
        <w:t xml:space="preserve">Faculty with </w:t>
      </w:r>
      <w:r w:rsidRPr="00B27510">
        <w:rPr>
          <w:bCs/>
        </w:rPr>
        <w:t>joint appointments</w:t>
      </w:r>
      <w:r>
        <w:t xml:space="preserve"> in </w:t>
      </w:r>
      <w:r w:rsidR="003D7209">
        <w:t xml:space="preserve">extension, </w:t>
      </w:r>
      <w:r>
        <w:t>teaching</w:t>
      </w:r>
      <w:r w:rsidR="003D7209">
        <w:t xml:space="preserve">, </w:t>
      </w:r>
      <w:r>
        <w:t>research</w:t>
      </w:r>
      <w:r w:rsidR="00233854">
        <w:t>,</w:t>
      </w:r>
      <w:r w:rsidR="003D7209">
        <w:t xml:space="preserve"> and </w:t>
      </w:r>
      <w:r w:rsidR="00FF1DD5">
        <w:t>service</w:t>
      </w:r>
      <w:r>
        <w:t xml:space="preserve"> will be evaluated on all areas </w:t>
      </w:r>
      <w:r w:rsidR="009E6E11">
        <w:t xml:space="preserve">relative to the appointment </w:t>
      </w:r>
      <w:r w:rsidR="00FE1ABF">
        <w:t>apportionments</w:t>
      </w:r>
      <w:r>
        <w:t xml:space="preserve">. Demonstration of a satisfactory or </w:t>
      </w:r>
      <w:r w:rsidR="00F35B61">
        <w:t xml:space="preserve">higher </w:t>
      </w:r>
      <w:r>
        <w:t xml:space="preserve">performance in </w:t>
      </w:r>
      <w:r w:rsidRPr="00AF16AB">
        <w:t>each</w:t>
      </w:r>
      <w:r>
        <w:t xml:space="preserve"> area of their appointment indicates </w:t>
      </w:r>
      <w:r w:rsidR="00171B54">
        <w:t>p</w:t>
      </w:r>
      <w:r>
        <w:t xml:space="preserve">ositive progress toward promotion and tenure. </w:t>
      </w:r>
      <w:r w:rsidRPr="003D7209">
        <w:t xml:space="preserve">Unsatisfactory performance in one </w:t>
      </w:r>
      <w:r w:rsidR="003D7209" w:rsidRPr="003D7209">
        <w:t xml:space="preserve">or more </w:t>
      </w:r>
      <w:r w:rsidRPr="003D7209">
        <w:t>area</w:t>
      </w:r>
      <w:r w:rsidR="003D7209" w:rsidRPr="003D7209">
        <w:t>s</w:t>
      </w:r>
      <w:r w:rsidRPr="003D7209">
        <w:t xml:space="preserve"> of the appointment</w:t>
      </w:r>
      <w:r w:rsidR="004B7AD9">
        <w:t xml:space="preserve">, regardless of the </w:t>
      </w:r>
      <w:r w:rsidR="004B7AD9" w:rsidRPr="003D7209">
        <w:t>apportionment</w:t>
      </w:r>
      <w:r w:rsidR="003D7209" w:rsidRPr="003D7209">
        <w:t xml:space="preserve"> of the component(s)</w:t>
      </w:r>
      <w:r w:rsidRPr="003D7209">
        <w:t xml:space="preserve"> </w:t>
      </w:r>
      <w:r w:rsidR="003D7209" w:rsidRPr="003D7209">
        <w:t xml:space="preserve">will raise </w:t>
      </w:r>
      <w:r w:rsidRPr="003D7209">
        <w:t>concern</w:t>
      </w:r>
      <w:r w:rsidR="0063592E">
        <w:t xml:space="preserve">s </w:t>
      </w:r>
      <w:r w:rsidRPr="003D7209">
        <w:t>about progress toward promotion and</w:t>
      </w:r>
      <w:r w:rsidR="0063592E">
        <w:t xml:space="preserve">/or </w:t>
      </w:r>
      <w:r w:rsidRPr="003D7209">
        <w:t>tenure.</w:t>
      </w:r>
    </w:p>
    <w:p w14:paraId="77FBFEF8" w14:textId="77777777" w:rsidR="000A0D27" w:rsidRDefault="000A0D27" w:rsidP="000A0D27">
      <w:pPr>
        <w:tabs>
          <w:tab w:val="left" w:pos="540"/>
          <w:tab w:val="left" w:pos="810"/>
          <w:tab w:val="left" w:pos="1800"/>
        </w:tabs>
        <w:ind w:left="547" w:hanging="547"/>
      </w:pPr>
    </w:p>
    <w:p w14:paraId="0204759C" w14:textId="46874D7B" w:rsidR="00953173" w:rsidRDefault="00953173" w:rsidP="00171B54">
      <w:pPr>
        <w:tabs>
          <w:tab w:val="left" w:pos="540"/>
          <w:tab w:val="left" w:pos="810"/>
          <w:tab w:val="left" w:pos="1800"/>
        </w:tabs>
        <w:ind w:left="547" w:hanging="547"/>
      </w:pPr>
      <w:r>
        <w:t xml:space="preserve"> C.</w:t>
      </w:r>
      <w:r>
        <w:tab/>
        <w:t xml:space="preserve">The P&amp;T Committee and </w:t>
      </w:r>
      <w:r w:rsidR="0029682E">
        <w:t>Department Head</w:t>
      </w:r>
      <w:r w:rsidR="00AF16AB">
        <w:t xml:space="preserve"> will provide each pre-tenured</w:t>
      </w:r>
      <w:r>
        <w:t xml:space="preserve"> faculty member and not fully promoted faculty member with </w:t>
      </w:r>
      <w:r w:rsidRPr="000A0D27">
        <w:t>annual feedback</w:t>
      </w:r>
      <w:r>
        <w:t xml:space="preserve"> regarding progress toward tenure and promotion.</w:t>
      </w:r>
      <w:r w:rsidR="00233854">
        <w:t xml:space="preserve"> </w:t>
      </w:r>
      <w:r w:rsidR="003913CD">
        <w:t>This includes tenure</w:t>
      </w:r>
      <w:r w:rsidR="00F35B61">
        <w:t>-track</w:t>
      </w:r>
      <w:r w:rsidR="003913CD">
        <w:t xml:space="preserve"> faculty, professors of practice, and research professors.</w:t>
      </w:r>
    </w:p>
    <w:p w14:paraId="00209F6B" w14:textId="77777777" w:rsidR="00953173" w:rsidRDefault="00953173" w:rsidP="00953173">
      <w:pPr>
        <w:tabs>
          <w:tab w:val="left" w:pos="540"/>
          <w:tab w:val="left" w:pos="810"/>
          <w:tab w:val="left" w:pos="1800"/>
        </w:tabs>
      </w:pPr>
    </w:p>
    <w:p w14:paraId="48BD671C" w14:textId="733A5D81" w:rsidR="000A0D27" w:rsidRDefault="005238D1" w:rsidP="000A0D27">
      <w:pPr>
        <w:pStyle w:val="ListParagraph"/>
        <w:numPr>
          <w:ilvl w:val="0"/>
          <w:numId w:val="11"/>
        </w:numPr>
        <w:tabs>
          <w:tab w:val="left" w:pos="540"/>
          <w:tab w:val="left" w:pos="810"/>
          <w:tab w:val="left" w:pos="1800"/>
        </w:tabs>
        <w:ind w:left="540" w:hanging="450"/>
      </w:pPr>
      <w:r>
        <w:t>It is expected that pre-</w:t>
      </w:r>
      <w:proofErr w:type="spellStart"/>
      <w:r w:rsidR="000A0D27">
        <w:t>tenure</w:t>
      </w:r>
      <w:proofErr w:type="spellEnd"/>
      <w:r>
        <w:t xml:space="preserve"> faculty in the probationary period will have accumulated at least five years of experience and, more typically, six years, prior to consideration for promotion and tenure. </w:t>
      </w:r>
      <w:r w:rsidR="00953173">
        <w:t>If a faculty member has been in a tenure-track position at another institution, with a governmental agency</w:t>
      </w:r>
      <w:r w:rsidR="00E33F39">
        <w:t>,</w:t>
      </w:r>
      <w:r w:rsidR="00953173">
        <w:t xml:space="preserve"> or with industry</w:t>
      </w:r>
      <w:r w:rsidR="00E33F39">
        <w:t>,</w:t>
      </w:r>
      <w:r w:rsidR="00953173">
        <w:t xml:space="preserve"> and </w:t>
      </w:r>
      <w:r w:rsidR="0029682E">
        <w:t xml:space="preserve">would like </w:t>
      </w:r>
      <w:r w:rsidR="00953173">
        <w:t xml:space="preserve">to have prior experience </w:t>
      </w:r>
      <w:r w:rsidR="0029682E">
        <w:t>counted towards as time in service</w:t>
      </w:r>
      <w:r w:rsidR="00E33F39">
        <w:t xml:space="preserve"> for early promotion and/or tenure, they should have this agreement written into their letter of offer from UNL or negotiate this with the </w:t>
      </w:r>
      <w:r>
        <w:t>Department Head</w:t>
      </w:r>
      <w:r w:rsidR="00E33F39">
        <w:t xml:space="preserve"> and appropriate IANR </w:t>
      </w:r>
      <w:r>
        <w:t xml:space="preserve">Dean(s) </w:t>
      </w:r>
      <w:r w:rsidR="00E33F39">
        <w:t xml:space="preserve">after being hired.  In such cases, the faculty member must provide the P&amp;T Committee with evidence of this agreement along with </w:t>
      </w:r>
      <w:r>
        <w:t xml:space="preserve">a </w:t>
      </w:r>
      <w:r w:rsidR="00E33F39">
        <w:t xml:space="preserve">summative </w:t>
      </w:r>
      <w:r w:rsidR="00C9703A">
        <w:t xml:space="preserve">dossier </w:t>
      </w:r>
      <w:r w:rsidR="00E33F39">
        <w:t>of their accomplishment</w:t>
      </w:r>
      <w:r w:rsidR="00FF77BC">
        <w:t>s</w:t>
      </w:r>
      <w:r w:rsidR="00E33F39">
        <w:t xml:space="preserve"> at their previous institution.  </w:t>
      </w:r>
      <w:r w:rsidR="00E33F39" w:rsidRPr="000A0D27">
        <w:t>The faculty member must also have a record of productive accomplishment</w:t>
      </w:r>
      <w:r w:rsidR="00FF77BC" w:rsidRPr="000A0D27">
        <w:t>s</w:t>
      </w:r>
      <w:r w:rsidR="00E33F39" w:rsidRPr="000A0D27">
        <w:t xml:space="preserve"> </w:t>
      </w:r>
      <w:r w:rsidR="003913CD" w:rsidRPr="000A0D27">
        <w:t xml:space="preserve">for not less than 2 years </w:t>
      </w:r>
      <w:r w:rsidR="00E33F39" w:rsidRPr="000A0D27">
        <w:t>at UNL before being considered for promotion and/or tenure.</w:t>
      </w:r>
    </w:p>
    <w:p w14:paraId="1BACC8D2" w14:textId="77777777" w:rsidR="000A0D27" w:rsidRDefault="000A0D27" w:rsidP="000A0D27">
      <w:pPr>
        <w:pStyle w:val="ListParagraph"/>
        <w:tabs>
          <w:tab w:val="left" w:pos="540"/>
          <w:tab w:val="left" w:pos="810"/>
          <w:tab w:val="left" w:pos="1800"/>
        </w:tabs>
        <w:ind w:left="1080"/>
      </w:pPr>
    </w:p>
    <w:p w14:paraId="3EE54D28" w14:textId="77777777" w:rsidR="002D197B" w:rsidRPr="00201755" w:rsidRDefault="002D197B" w:rsidP="002D197B">
      <w:pPr>
        <w:rPr>
          <w:b/>
          <w:u w:val="single"/>
        </w:rPr>
      </w:pPr>
      <w:r w:rsidRPr="00201755">
        <w:rPr>
          <w:b/>
          <w:u w:val="single"/>
        </w:rPr>
        <w:t>Considerations for Promotion in Rank</w:t>
      </w:r>
    </w:p>
    <w:p w14:paraId="7DCDC9CD" w14:textId="77777777" w:rsidR="002D197B" w:rsidRDefault="002D197B" w:rsidP="002D197B"/>
    <w:p w14:paraId="136A2CF4" w14:textId="1A804B9D" w:rsidR="006F7C35" w:rsidRPr="006F7C35" w:rsidRDefault="006F7C35" w:rsidP="006F7C35">
      <w:pPr>
        <w:rPr>
          <w:rFonts w:eastAsia="Calibri"/>
        </w:rPr>
      </w:pPr>
      <w:r w:rsidRPr="006F7C35">
        <w:rPr>
          <w:rFonts w:eastAsia="Calibri"/>
        </w:rPr>
        <w:t xml:space="preserve">Promotions to higher ranks are benchmarks in the process of faculty development and recognition. Initial decisions on recommendations for promotion are made by the P&amp;T Committee and Department Head. To attain the rank of professor, all phases of the </w:t>
      </w:r>
      <w:r w:rsidRPr="006F7C35">
        <w:rPr>
          <w:rFonts w:eastAsia="Calibri"/>
        </w:rPr>
        <w:lastRenderedPageBreak/>
        <w:t xml:space="preserve">candidate’s performance in relation to their appointment must be evaluated as </w:t>
      </w:r>
      <w:r w:rsidR="00C9703A">
        <w:rPr>
          <w:rFonts w:eastAsia="Calibri"/>
        </w:rPr>
        <w:t>“</w:t>
      </w:r>
      <w:r w:rsidRPr="006F7C35">
        <w:rPr>
          <w:rFonts w:eastAsia="Calibri"/>
        </w:rPr>
        <w:t xml:space="preserve">Good Work” per the annual evaluation form and “Satisfactory” per the annual Faculty Progress </w:t>
      </w:r>
      <w:proofErr w:type="gramStart"/>
      <w:r w:rsidRPr="006F7C35">
        <w:rPr>
          <w:rFonts w:eastAsia="Calibri"/>
        </w:rPr>
        <w:t>Toward</w:t>
      </w:r>
      <w:proofErr w:type="gramEnd"/>
      <w:r w:rsidRPr="006F7C35">
        <w:rPr>
          <w:rFonts w:eastAsia="Calibri"/>
        </w:rPr>
        <w:t xml:space="preserve"> Promotion and Tenure document at the minimum. It is also expected that the faculty member’s creativity would merit national and/or international recognition in teaching, research, and/or extension.</w:t>
      </w:r>
    </w:p>
    <w:p w14:paraId="17CB369D" w14:textId="69FAD2AA" w:rsidR="00584918" w:rsidRDefault="00584918" w:rsidP="002D197B"/>
    <w:p w14:paraId="6A148827" w14:textId="19831D81" w:rsidR="00432684" w:rsidRDefault="00584918" w:rsidP="002D197B">
      <w:pPr>
        <w:rPr>
          <w:b/>
          <w:u w:val="single"/>
        </w:rPr>
      </w:pPr>
      <w:r w:rsidRPr="00EE2C88">
        <w:rPr>
          <w:b/>
          <w:u w:val="single"/>
        </w:rPr>
        <w:t>Adjunct Faculty Evaluation</w:t>
      </w:r>
    </w:p>
    <w:p w14:paraId="560F9B87" w14:textId="77777777" w:rsidR="00A207BA" w:rsidRPr="00EE2C88" w:rsidRDefault="00A207BA" w:rsidP="002D197B">
      <w:pPr>
        <w:rPr>
          <w:highlight w:val="yellow"/>
        </w:rPr>
      </w:pPr>
    </w:p>
    <w:p w14:paraId="2C337A6B" w14:textId="3A3FD94A" w:rsidR="00EE2C88" w:rsidRPr="00EE2C88" w:rsidRDefault="00EE2C88" w:rsidP="00EE2C88">
      <w:pPr>
        <w:rPr>
          <w:rFonts w:eastAsia="Calibri"/>
          <w:b/>
          <w:bCs/>
        </w:rPr>
      </w:pPr>
      <w:r w:rsidRPr="00EE2C88">
        <w:rPr>
          <w:rFonts w:eastAsia="Calibri"/>
        </w:rPr>
        <w:t>Adjunct faculty will be evaluated with similar rigor to our state-funded faculty. However, their current position description at their place of employment will be considered in the evaluation. In many instances, adjunct faculty will not have the same level of engagement and opportunities to be equivalent to UNL faculty, which will be considered in their evaluation for promotion. The apportionment of activity for adjunct faculty may vary significantly depending on their current job responsibilities.</w:t>
      </w:r>
    </w:p>
    <w:p w14:paraId="5670B559" w14:textId="559F5E0E" w:rsidR="00584918" w:rsidRDefault="00584918" w:rsidP="002D197B">
      <w:pPr>
        <w:rPr>
          <w:highlight w:val="yellow"/>
        </w:rPr>
      </w:pPr>
    </w:p>
    <w:p w14:paraId="228DE256" w14:textId="77777777" w:rsidR="00192DE3" w:rsidRPr="00B15B7D" w:rsidRDefault="00192DE3" w:rsidP="00192DE3">
      <w:pPr>
        <w:tabs>
          <w:tab w:val="left" w:pos="540"/>
          <w:tab w:val="left" w:pos="810"/>
          <w:tab w:val="left" w:pos="1800"/>
        </w:tabs>
        <w:rPr>
          <w:b/>
          <w:sz w:val="28"/>
          <w:szCs w:val="28"/>
          <w:u w:val="single"/>
        </w:rPr>
      </w:pPr>
      <w:r w:rsidRPr="00B15B7D">
        <w:rPr>
          <w:b/>
          <w:sz w:val="28"/>
          <w:szCs w:val="28"/>
          <w:u w:val="single"/>
        </w:rPr>
        <w:t>Timeline for development and transmittal of faculty promotion and</w:t>
      </w:r>
      <w:r>
        <w:rPr>
          <w:b/>
          <w:sz w:val="28"/>
          <w:szCs w:val="28"/>
          <w:u w:val="single"/>
        </w:rPr>
        <w:t>/or</w:t>
      </w:r>
      <w:r w:rsidRPr="00B15B7D">
        <w:rPr>
          <w:b/>
          <w:sz w:val="28"/>
          <w:szCs w:val="28"/>
          <w:u w:val="single"/>
        </w:rPr>
        <w:t xml:space="preserve"> tenure file.</w:t>
      </w:r>
    </w:p>
    <w:p w14:paraId="3830CFE4" w14:textId="77777777" w:rsidR="00192DE3" w:rsidRDefault="00192DE3" w:rsidP="00192DE3">
      <w:pPr>
        <w:tabs>
          <w:tab w:val="left" w:pos="540"/>
          <w:tab w:val="left" w:pos="810"/>
          <w:tab w:val="left" w:pos="1800"/>
        </w:tabs>
      </w:pPr>
    </w:p>
    <w:p w14:paraId="43A42A38" w14:textId="35881A15" w:rsidR="00192DE3" w:rsidRDefault="00192DE3" w:rsidP="00192DE3">
      <w:pPr>
        <w:tabs>
          <w:tab w:val="left" w:pos="540"/>
          <w:tab w:val="left" w:pos="810"/>
          <w:tab w:val="left" w:pos="1800"/>
        </w:tabs>
      </w:pPr>
      <w:r>
        <w:t xml:space="preserve">Submission and Decision Dates: Plant Pathology Department policy is to allow the candidate to submit their dossier as late as possible to allow a submission to the IANR Vice Chancellor by 15 November, with a successful promotion and or tenure being effective the following July 1 or September 1 depending on </w:t>
      </w:r>
      <w:r w:rsidR="00A207BA">
        <w:t xml:space="preserve">a </w:t>
      </w:r>
      <w:r>
        <w:t>12-month or 9</w:t>
      </w:r>
      <w:r w:rsidR="00A207BA">
        <w:t>-</w:t>
      </w:r>
      <w:r>
        <w:t xml:space="preserve">month appointment, respectively. To that end, Plant Pathology will follow the posted </w:t>
      </w:r>
      <w:hyperlink r:id="rId10" w:history="1">
        <w:r w:rsidRPr="00090AA0">
          <w:rPr>
            <w:rStyle w:val="Hyperlink"/>
          </w:rPr>
          <w:t>“Institute of Agriculture &amp; Natural Resources Promotion and Tenure and Faculty Evaluation Timeline”</w:t>
        </w:r>
      </w:hyperlink>
      <w:r w:rsidRPr="00090AA0">
        <w:t xml:space="preserve"> </w:t>
      </w:r>
      <w:r>
        <w:t>and</w:t>
      </w:r>
      <w:r w:rsidRPr="009D7A05">
        <w:rPr>
          <w:sz w:val="16"/>
          <w:szCs w:val="16"/>
        </w:rPr>
        <w:t xml:space="preserve"> </w:t>
      </w:r>
      <w:r w:rsidRPr="009D7A05">
        <w:t>specific dates will be identified with department head and faculty member requesting consideration for promotion and/or tenure.</w:t>
      </w:r>
      <w:r>
        <w:t xml:space="preserve"> This timetable allows time for potential reconsideration of negative recommendations. </w:t>
      </w:r>
    </w:p>
    <w:p w14:paraId="0BF473F9" w14:textId="77777777" w:rsidR="00192DE3" w:rsidRDefault="00192DE3" w:rsidP="00192DE3">
      <w:pPr>
        <w:tabs>
          <w:tab w:val="left" w:pos="540"/>
          <w:tab w:val="left" w:pos="810"/>
          <w:tab w:val="left" w:pos="1800"/>
        </w:tabs>
      </w:pPr>
      <w:r>
        <w:t xml:space="preserve"> </w:t>
      </w:r>
    </w:p>
    <w:p w14:paraId="5DE82DE8" w14:textId="77777777" w:rsidR="00EE2C88" w:rsidRPr="00201755" w:rsidRDefault="00EE2C88" w:rsidP="002D197B">
      <w:pPr>
        <w:rPr>
          <w:highlight w:val="yellow"/>
        </w:rPr>
      </w:pPr>
    </w:p>
    <w:p w14:paraId="484C6BB2" w14:textId="77777777" w:rsidR="00192DE3" w:rsidRDefault="00192DE3">
      <w:r>
        <w:br w:type="page"/>
      </w:r>
    </w:p>
    <w:p w14:paraId="2E6D3516" w14:textId="20827843" w:rsidR="00967C99" w:rsidRPr="00967C99" w:rsidRDefault="00967C99" w:rsidP="00967C99">
      <w:pPr>
        <w:tabs>
          <w:tab w:val="left" w:pos="540"/>
          <w:tab w:val="left" w:pos="810"/>
          <w:tab w:val="left" w:pos="1800"/>
        </w:tabs>
        <w:rPr>
          <w:b/>
          <w:sz w:val="28"/>
          <w:szCs w:val="28"/>
          <w:u w:val="single"/>
        </w:rPr>
      </w:pPr>
      <w:r w:rsidRPr="00967C99">
        <w:rPr>
          <w:b/>
          <w:sz w:val="28"/>
          <w:szCs w:val="28"/>
          <w:u w:val="single"/>
        </w:rPr>
        <w:lastRenderedPageBreak/>
        <w:t>Appendix 1. Plant Pathology Indicators of Excellence</w:t>
      </w:r>
    </w:p>
    <w:p w14:paraId="2E9A4D5B" w14:textId="77777777" w:rsidR="00967C99" w:rsidRDefault="00967C99" w:rsidP="00967C99">
      <w:pPr>
        <w:tabs>
          <w:tab w:val="left" w:pos="540"/>
          <w:tab w:val="left" w:pos="810"/>
          <w:tab w:val="left" w:pos="1800"/>
        </w:tabs>
      </w:pPr>
    </w:p>
    <w:p w14:paraId="70967705" w14:textId="77777777" w:rsidR="00967C99" w:rsidRPr="00967C99" w:rsidRDefault="00967C99" w:rsidP="00967C99">
      <w:pPr>
        <w:tabs>
          <w:tab w:val="left" w:pos="540"/>
          <w:tab w:val="left" w:pos="810"/>
          <w:tab w:val="left" w:pos="1800"/>
        </w:tabs>
        <w:rPr>
          <w:b/>
        </w:rPr>
      </w:pPr>
      <w:r w:rsidRPr="00967C99">
        <w:rPr>
          <w:b/>
        </w:rPr>
        <w:t>A.  Quality and Quantity of Work</w:t>
      </w:r>
    </w:p>
    <w:p w14:paraId="5760E849" w14:textId="77777777" w:rsidR="00F85AB8" w:rsidRDefault="00F85AB8" w:rsidP="00967C99">
      <w:pPr>
        <w:tabs>
          <w:tab w:val="left" w:pos="540"/>
          <w:tab w:val="left" w:pos="810"/>
          <w:tab w:val="left" w:pos="1800"/>
        </w:tabs>
      </w:pPr>
    </w:p>
    <w:p w14:paraId="59A6A747" w14:textId="62017E6C" w:rsidR="00246493" w:rsidRDefault="006317C5" w:rsidP="006317C5">
      <w:pPr>
        <w:tabs>
          <w:tab w:val="left" w:pos="540"/>
          <w:tab w:val="left" w:pos="810"/>
          <w:tab w:val="left" w:pos="1800"/>
        </w:tabs>
      </w:pPr>
      <w:r w:rsidRPr="006317C5">
        <w:rPr>
          <w:u w:val="single"/>
        </w:rPr>
        <w:t>Refereed Publications</w:t>
      </w:r>
      <w:r w:rsidR="00FC55A6" w:rsidRPr="00FE1ABF">
        <w:t>:</w:t>
      </w:r>
      <w:r w:rsidR="00246493" w:rsidRPr="00FE1ABF">
        <w:t xml:space="preserve"> </w:t>
      </w:r>
      <w:r w:rsidR="00FC55A6">
        <w:t xml:space="preserve"> </w:t>
      </w:r>
      <w:r w:rsidR="00E5103B">
        <w:t xml:space="preserve">research </w:t>
      </w:r>
      <w:r>
        <w:t>paper</w:t>
      </w:r>
      <w:r w:rsidR="00FC55A6">
        <w:t>s,</w:t>
      </w:r>
      <w:r>
        <w:t xml:space="preserve"> </w:t>
      </w:r>
      <w:r w:rsidR="00E5103B">
        <w:t xml:space="preserve">review papers, </w:t>
      </w:r>
      <w:r>
        <w:t xml:space="preserve">journal articles, book chapters, conference symposia, </w:t>
      </w:r>
      <w:r w:rsidR="00FC55A6">
        <w:t xml:space="preserve">textbooks, etc. </w:t>
      </w:r>
    </w:p>
    <w:p w14:paraId="2F60EE07" w14:textId="77777777" w:rsidR="00E5103B" w:rsidRDefault="00E5103B" w:rsidP="006317C5">
      <w:pPr>
        <w:tabs>
          <w:tab w:val="left" w:pos="540"/>
          <w:tab w:val="left" w:pos="810"/>
          <w:tab w:val="left" w:pos="1800"/>
        </w:tabs>
        <w:rPr>
          <w:u w:val="single"/>
        </w:rPr>
      </w:pPr>
    </w:p>
    <w:p w14:paraId="42E27370" w14:textId="67A13AFD" w:rsidR="00246493" w:rsidRDefault="006317C5" w:rsidP="006317C5">
      <w:pPr>
        <w:tabs>
          <w:tab w:val="left" w:pos="540"/>
          <w:tab w:val="left" w:pos="810"/>
          <w:tab w:val="left" w:pos="1800"/>
        </w:tabs>
      </w:pPr>
      <w:r w:rsidRPr="00246493">
        <w:rPr>
          <w:u w:val="single"/>
        </w:rPr>
        <w:t xml:space="preserve">Other </w:t>
      </w:r>
      <w:r w:rsidR="00432684">
        <w:rPr>
          <w:u w:val="single"/>
        </w:rPr>
        <w:t>I</w:t>
      </w:r>
      <w:r w:rsidRPr="00246493">
        <w:rPr>
          <w:u w:val="single"/>
        </w:rPr>
        <w:t>n-</w:t>
      </w:r>
      <w:r w:rsidR="00432684">
        <w:rPr>
          <w:u w:val="single"/>
        </w:rPr>
        <w:t>H</w:t>
      </w:r>
      <w:r w:rsidRPr="00246493">
        <w:rPr>
          <w:u w:val="single"/>
        </w:rPr>
        <w:t xml:space="preserve">ouse </w:t>
      </w:r>
      <w:r w:rsidR="00432684">
        <w:rPr>
          <w:u w:val="single"/>
        </w:rPr>
        <w:t>R</w:t>
      </w:r>
      <w:r w:rsidRPr="00246493">
        <w:rPr>
          <w:u w:val="single"/>
        </w:rPr>
        <w:t>eviewed Publications</w:t>
      </w:r>
      <w:r w:rsidR="00246493">
        <w:t xml:space="preserve">: </w:t>
      </w:r>
      <w:proofErr w:type="spellStart"/>
      <w:r>
        <w:t>NebFacts</w:t>
      </w:r>
      <w:proofErr w:type="spellEnd"/>
      <w:r>
        <w:t xml:space="preserve">, </w:t>
      </w:r>
      <w:proofErr w:type="spellStart"/>
      <w:r>
        <w:t>NebGuides</w:t>
      </w:r>
      <w:proofErr w:type="spellEnd"/>
      <w:r>
        <w:t>, Extension Circulars, conference proceedings chapters, and technical</w:t>
      </w:r>
      <w:r w:rsidR="00246493">
        <w:t>, teaching and popular articles.</w:t>
      </w:r>
    </w:p>
    <w:p w14:paraId="6D0B5AA4" w14:textId="77777777" w:rsidR="00E5103B" w:rsidRDefault="00E5103B" w:rsidP="006317C5">
      <w:pPr>
        <w:tabs>
          <w:tab w:val="left" w:pos="540"/>
          <w:tab w:val="left" w:pos="810"/>
          <w:tab w:val="left" w:pos="1800"/>
        </w:tabs>
        <w:rPr>
          <w:u w:val="single"/>
        </w:rPr>
      </w:pPr>
    </w:p>
    <w:p w14:paraId="3BBC20E5" w14:textId="75B48CED" w:rsidR="00967C99" w:rsidRDefault="006317C5" w:rsidP="006317C5">
      <w:pPr>
        <w:tabs>
          <w:tab w:val="left" w:pos="540"/>
          <w:tab w:val="left" w:pos="810"/>
          <w:tab w:val="left" w:pos="1800"/>
        </w:tabs>
      </w:pPr>
      <w:r w:rsidRPr="00246493">
        <w:rPr>
          <w:u w:val="single"/>
        </w:rPr>
        <w:t xml:space="preserve">Creative </w:t>
      </w:r>
      <w:r w:rsidR="00432684">
        <w:rPr>
          <w:u w:val="single"/>
        </w:rPr>
        <w:t>W</w:t>
      </w:r>
      <w:r w:rsidRPr="00246493">
        <w:rPr>
          <w:u w:val="single"/>
        </w:rPr>
        <w:t>ork</w:t>
      </w:r>
      <w:r w:rsidR="00246493">
        <w:t xml:space="preserve">: </w:t>
      </w:r>
      <w:r>
        <w:t xml:space="preserve">patents, cultivars, videos, </w:t>
      </w:r>
      <w:r w:rsidR="0022630E">
        <w:t xml:space="preserve">blogs, </w:t>
      </w:r>
      <w:r>
        <w:t>websites</w:t>
      </w:r>
      <w:r w:rsidR="00E5103B">
        <w:t>, web</w:t>
      </w:r>
      <w:r>
        <w:t>pages, displays, software,</w:t>
      </w:r>
      <w:r w:rsidR="00E5103B">
        <w:t xml:space="preserve"> statistical analysis packages,</w:t>
      </w:r>
      <w:r>
        <w:t xml:space="preserve"> </w:t>
      </w:r>
      <w:r w:rsidR="00BB0237">
        <w:t xml:space="preserve">recorded </w:t>
      </w:r>
      <w:r>
        <w:t>presentations used for district, state, regiona</w:t>
      </w:r>
      <w:r w:rsidR="00246493">
        <w:t>l</w:t>
      </w:r>
      <w:r w:rsidR="00432684">
        <w:t>,</w:t>
      </w:r>
      <w:r w:rsidR="00246493">
        <w:t xml:space="preserve"> or national program</w:t>
      </w:r>
      <w:r w:rsidR="00E5103B">
        <w:t>s</w:t>
      </w:r>
      <w:r w:rsidR="00246493">
        <w:t>.</w:t>
      </w:r>
    </w:p>
    <w:p w14:paraId="13E1F232" w14:textId="77777777" w:rsidR="00E5103B" w:rsidRDefault="00E5103B" w:rsidP="006317C5">
      <w:pPr>
        <w:tabs>
          <w:tab w:val="left" w:pos="540"/>
          <w:tab w:val="left" w:pos="810"/>
          <w:tab w:val="left" w:pos="1800"/>
        </w:tabs>
      </w:pPr>
    </w:p>
    <w:p w14:paraId="2FA58565" w14:textId="75FB2D1A" w:rsidR="00967C99" w:rsidRDefault="00967C99" w:rsidP="00967C99">
      <w:pPr>
        <w:tabs>
          <w:tab w:val="left" w:pos="540"/>
          <w:tab w:val="left" w:pos="810"/>
          <w:tab w:val="left" w:pos="1800"/>
        </w:tabs>
      </w:pPr>
      <w:r w:rsidRPr="00F85AB8">
        <w:rPr>
          <w:u w:val="single"/>
        </w:rPr>
        <w:t>Invited Presentations</w:t>
      </w:r>
      <w:r w:rsidR="00323BB5">
        <w:t>:</w:t>
      </w:r>
      <w:r w:rsidR="00E5103B">
        <w:t xml:space="preserve"> </w:t>
      </w:r>
      <w:r>
        <w:t>local (</w:t>
      </w:r>
      <w:r w:rsidR="0022630E">
        <w:t xml:space="preserve">other UNL </w:t>
      </w:r>
      <w:r>
        <w:t>department</w:t>
      </w:r>
      <w:r w:rsidR="0022630E">
        <w:t>s</w:t>
      </w:r>
      <w:r>
        <w:t>)</w:t>
      </w:r>
      <w:r w:rsidR="00432684">
        <w:t>,</w:t>
      </w:r>
      <w:r>
        <w:t xml:space="preserve"> state</w:t>
      </w:r>
      <w:r w:rsidR="00432684">
        <w:t>,</w:t>
      </w:r>
      <w:r>
        <w:t xml:space="preserve"> regional</w:t>
      </w:r>
      <w:r w:rsidR="00432684">
        <w:t>,</w:t>
      </w:r>
      <w:r>
        <w:t xml:space="preserve"> national</w:t>
      </w:r>
      <w:r w:rsidR="00432684">
        <w:t>,</w:t>
      </w:r>
      <w:r>
        <w:t xml:space="preserve"> and i</w:t>
      </w:r>
      <w:r w:rsidR="00F85AB8">
        <w:t>nternational meetings.</w:t>
      </w:r>
    </w:p>
    <w:p w14:paraId="7BFB3806" w14:textId="77777777" w:rsidR="00967C99" w:rsidRDefault="00967C99" w:rsidP="00967C99">
      <w:pPr>
        <w:tabs>
          <w:tab w:val="left" w:pos="540"/>
          <w:tab w:val="left" w:pos="810"/>
          <w:tab w:val="left" w:pos="1800"/>
        </w:tabs>
      </w:pPr>
    </w:p>
    <w:p w14:paraId="2B34F502" w14:textId="4E265AC2" w:rsidR="00967C99" w:rsidRDefault="00305D8E" w:rsidP="00967C99">
      <w:pPr>
        <w:tabs>
          <w:tab w:val="left" w:pos="540"/>
          <w:tab w:val="left" w:pos="810"/>
          <w:tab w:val="left" w:pos="1800"/>
        </w:tabs>
      </w:pPr>
      <w:r w:rsidRPr="00094801">
        <w:rPr>
          <w:u w:val="single"/>
        </w:rPr>
        <w:t>Teaching:</w:t>
      </w:r>
      <w:r w:rsidRPr="00094801">
        <w:t xml:space="preserve"> </w:t>
      </w:r>
      <w:r w:rsidR="00967C99" w:rsidRPr="00094801">
        <w:t xml:space="preserve">Faculty with a teaching appointment should teach graduate </w:t>
      </w:r>
      <w:r w:rsidR="0068022C" w:rsidRPr="00094801">
        <w:t>and/</w:t>
      </w:r>
      <w:r w:rsidR="00967C99" w:rsidRPr="00094801">
        <w:t>or undergraduate classes</w:t>
      </w:r>
      <w:r w:rsidR="00E5103B">
        <w:t>,</w:t>
      </w:r>
      <w:r w:rsidR="00967C99" w:rsidRPr="00094801">
        <w:t xml:space="preserve"> as assigned. Faculty participation in professional teaching dev</w:t>
      </w:r>
      <w:r w:rsidR="003B26AD" w:rsidRPr="00094801">
        <w:t xml:space="preserve">elopment activities is expected and </w:t>
      </w:r>
      <w:r w:rsidR="00967C99" w:rsidRPr="00094801">
        <w:t xml:space="preserve">should be documented. </w:t>
      </w:r>
      <w:r w:rsidR="003B26AD" w:rsidRPr="00094801">
        <w:t>All faculty should have a peer review of teaching performed in their first two years of appointment and strive for excellence in their teaching activity.</w:t>
      </w:r>
      <w:r w:rsidR="00CE460D">
        <w:t xml:space="preserve"> </w:t>
      </w:r>
      <w:r w:rsidR="00967C99">
        <w:t xml:space="preserve">A number of resources developed by CASNR are available to guide teaching improvement </w:t>
      </w:r>
      <w:r w:rsidR="00CE460D">
        <w:t>(</w:t>
      </w:r>
      <w:r w:rsidR="00967C99">
        <w:t xml:space="preserve">see CASNR online documents: “CASNR Expectations and Evaluation” (2013); and “Teaching Improvement and Reflection” (2018)). Peer review of teaching </w:t>
      </w:r>
      <w:r w:rsidR="003A0C9C">
        <w:t>d</w:t>
      </w:r>
      <w:r w:rsidR="003B26AD">
        <w:t xml:space="preserve">ocumentation </w:t>
      </w:r>
      <w:r w:rsidR="00967C99">
        <w:t>sh</w:t>
      </w:r>
      <w:r w:rsidR="002270A5">
        <w:t>ould be included in promotion and</w:t>
      </w:r>
      <w:r w:rsidR="00967C99">
        <w:t xml:space="preserve"> tenure dossiers. </w:t>
      </w:r>
      <w:commentRangeStart w:id="1"/>
      <w:r w:rsidR="00967C99">
        <w:t>Evidence of</w:t>
      </w:r>
      <w:r w:rsidR="005F05D8">
        <w:t xml:space="preserve"> teaching</w:t>
      </w:r>
      <w:r w:rsidR="00967C99">
        <w:t xml:space="preserve"> scholarship </w:t>
      </w:r>
      <w:r w:rsidR="003B26AD">
        <w:t xml:space="preserve">may include </w:t>
      </w:r>
      <w:r w:rsidR="00967C99">
        <w:t xml:space="preserve">pedagogical publications, grants, </w:t>
      </w:r>
      <w:r w:rsidR="003B26AD">
        <w:t xml:space="preserve">workshops, </w:t>
      </w:r>
      <w:r w:rsidR="005F05D8">
        <w:t xml:space="preserve">and the development of </w:t>
      </w:r>
      <w:r w:rsidR="003B26AD">
        <w:t>teaching resource</w:t>
      </w:r>
      <w:r w:rsidR="005F05D8">
        <w:t>s</w:t>
      </w:r>
      <w:r w:rsidR="00337ACA">
        <w:t xml:space="preserve">. </w:t>
      </w:r>
      <w:del w:id="2" w:author="Amber Hadenfeldt" w:date="2020-07-29T10:50:00Z">
        <w:r w:rsidR="00337ACA" w:rsidDel="00237DED">
          <w:delText xml:space="preserve"> </w:delText>
        </w:r>
      </w:del>
      <w:r w:rsidR="00337ACA">
        <w:t xml:space="preserve">The </w:t>
      </w:r>
      <w:r w:rsidR="00967C99">
        <w:t xml:space="preserve">breadth </w:t>
      </w:r>
      <w:r w:rsidR="00337ACA">
        <w:t xml:space="preserve">of teaching scholarship </w:t>
      </w:r>
      <w:proofErr w:type="gramStart"/>
      <w:r w:rsidR="00337ACA">
        <w:t>can also be demonstrated</w:t>
      </w:r>
      <w:proofErr w:type="gramEnd"/>
      <w:r w:rsidR="00337ACA">
        <w:t xml:space="preserve"> in </w:t>
      </w:r>
      <w:ins w:id="3" w:author="Amber Hadenfeldt" w:date="2020-07-29T10:51:00Z">
        <w:r w:rsidR="00237DED">
          <w:t xml:space="preserve">contributions to </w:t>
        </w:r>
      </w:ins>
      <w:r w:rsidR="00967C99">
        <w:t>extension education programs</w:t>
      </w:r>
      <w:r w:rsidR="005F05D8">
        <w:t>,</w:t>
      </w:r>
      <w:r w:rsidR="00967C99">
        <w:t xml:space="preserve"> competency in advising undergraduate and graduate students</w:t>
      </w:r>
      <w:r w:rsidR="005F05D8">
        <w:t>, and</w:t>
      </w:r>
      <w:r w:rsidR="00967C99">
        <w:t xml:space="preserve"> </w:t>
      </w:r>
      <w:r w:rsidR="00C7016F">
        <w:t xml:space="preserve">successful </w:t>
      </w:r>
      <w:r w:rsidR="00967C99">
        <w:t>integrati</w:t>
      </w:r>
      <w:r w:rsidR="005F05D8">
        <w:t xml:space="preserve">on of </w:t>
      </w:r>
      <w:bookmarkStart w:id="4" w:name="_GoBack"/>
      <w:bookmarkEnd w:id="4"/>
      <w:r w:rsidR="00967C99">
        <w:t>team teaching.</w:t>
      </w:r>
      <w:commentRangeEnd w:id="1"/>
      <w:r w:rsidR="00E5103B">
        <w:rPr>
          <w:rStyle w:val="CommentReference"/>
        </w:rPr>
        <w:commentReference w:id="1"/>
      </w:r>
      <w:r w:rsidR="002270A5">
        <w:t xml:space="preserve"> </w:t>
      </w:r>
      <w:r w:rsidR="00D165D5">
        <w:t>Creativity</w:t>
      </w:r>
      <w:r w:rsidR="002270A5">
        <w:t xml:space="preserve"> in teaching is</w:t>
      </w:r>
      <w:r w:rsidR="00D165D5">
        <w:t xml:space="preserve"> </w:t>
      </w:r>
      <w:r w:rsidR="00967C99">
        <w:t>evidence</w:t>
      </w:r>
      <w:r w:rsidR="002270A5">
        <w:t>d by</w:t>
      </w:r>
      <w:r w:rsidR="00967C99">
        <w:t xml:space="preserve"> </w:t>
      </w:r>
      <w:r w:rsidR="005F05D8">
        <w:t xml:space="preserve">a </w:t>
      </w:r>
      <w:r w:rsidR="00967C99">
        <w:t>willingness to in</w:t>
      </w:r>
      <w:r w:rsidR="00D165D5">
        <w:t xml:space="preserve">troduce new subject matter on </w:t>
      </w:r>
      <w:r w:rsidR="00967C99">
        <w:t xml:space="preserve">priority issues; </w:t>
      </w:r>
      <w:r w:rsidR="00E5103B">
        <w:t xml:space="preserve">demonstration of </w:t>
      </w:r>
      <w:r w:rsidR="00967C99">
        <w:t>innovative ins</w:t>
      </w:r>
      <w:r w:rsidR="002270A5">
        <w:t>truction</w:t>
      </w:r>
      <w:r w:rsidR="00E5103B">
        <w:t>,</w:t>
      </w:r>
      <w:r w:rsidR="002270A5">
        <w:t xml:space="preserve"> such as </w:t>
      </w:r>
      <w:r w:rsidR="00E5103B">
        <w:t xml:space="preserve">use of </w:t>
      </w:r>
      <w:r w:rsidR="002270A5">
        <w:t xml:space="preserve">multimedia, </w:t>
      </w:r>
      <w:r w:rsidR="00967C99">
        <w:t>web-based courses,</w:t>
      </w:r>
      <w:r w:rsidR="005F05D8">
        <w:t xml:space="preserve"> and</w:t>
      </w:r>
      <w:r w:rsidR="00967C99">
        <w:t xml:space="preserve"> dista</w:t>
      </w:r>
      <w:r w:rsidR="00D165D5">
        <w:t xml:space="preserve">nce delivery; development of </w:t>
      </w:r>
      <w:r w:rsidR="00967C99">
        <w:t>copyrighted material an</w:t>
      </w:r>
      <w:r w:rsidR="00D165D5">
        <w:t xml:space="preserve">d patents; </w:t>
      </w:r>
      <w:r w:rsidR="005F05D8">
        <w:t>and</w:t>
      </w:r>
      <w:r w:rsidR="00D165D5">
        <w:t xml:space="preserve"> </w:t>
      </w:r>
      <w:r w:rsidR="00967C99">
        <w:t>evidence of providin</w:t>
      </w:r>
      <w:r w:rsidR="00D165D5">
        <w:t>g new ideas, methodology</w:t>
      </w:r>
      <w:r w:rsidR="00A26EE6">
        <w:t>,</w:t>
      </w:r>
      <w:r w:rsidR="00D165D5">
        <w:t xml:space="preserve"> a</w:t>
      </w:r>
      <w:r w:rsidR="002270A5">
        <w:t xml:space="preserve">nd </w:t>
      </w:r>
      <w:r w:rsidR="00967C99">
        <w:t>interpretation to a field of inquiry.</w:t>
      </w:r>
    </w:p>
    <w:p w14:paraId="29A82997" w14:textId="77777777" w:rsidR="00967C99" w:rsidRDefault="00967C99" w:rsidP="00967C99">
      <w:pPr>
        <w:tabs>
          <w:tab w:val="left" w:pos="540"/>
          <w:tab w:val="left" w:pos="810"/>
          <w:tab w:val="left" w:pos="1800"/>
        </w:tabs>
      </w:pPr>
    </w:p>
    <w:p w14:paraId="335053DB" w14:textId="77777777" w:rsidR="00967C99" w:rsidRPr="005717D7" w:rsidRDefault="00967C99" w:rsidP="00967C99">
      <w:pPr>
        <w:tabs>
          <w:tab w:val="left" w:pos="540"/>
          <w:tab w:val="left" w:pos="810"/>
          <w:tab w:val="left" w:pos="1800"/>
        </w:tabs>
        <w:rPr>
          <w:b/>
        </w:rPr>
      </w:pPr>
      <w:r w:rsidRPr="005717D7">
        <w:rPr>
          <w:b/>
        </w:rPr>
        <w:t>B.  Teamwork</w:t>
      </w:r>
    </w:p>
    <w:p w14:paraId="5FB8E6C5" w14:textId="77777777" w:rsidR="00CE460D" w:rsidRDefault="00CE460D" w:rsidP="00967C99">
      <w:pPr>
        <w:tabs>
          <w:tab w:val="left" w:pos="540"/>
          <w:tab w:val="left" w:pos="810"/>
          <w:tab w:val="left" w:pos="1800"/>
        </w:tabs>
      </w:pPr>
    </w:p>
    <w:p w14:paraId="2BADD5C5" w14:textId="7767C94B" w:rsidR="00967C99" w:rsidRDefault="00967C99" w:rsidP="00967C99">
      <w:pPr>
        <w:tabs>
          <w:tab w:val="left" w:pos="540"/>
          <w:tab w:val="left" w:pos="810"/>
          <w:tab w:val="left" w:pos="1800"/>
        </w:tabs>
      </w:pPr>
      <w:r w:rsidRPr="005717D7">
        <w:t>In most cases, your dossier should include evidence of teamwork. Successful teamwor</w:t>
      </w:r>
      <w:r w:rsidR="007A3799" w:rsidRPr="005717D7">
        <w:t xml:space="preserve">k should be clearly communicated with </w:t>
      </w:r>
      <w:r w:rsidRPr="005717D7">
        <w:t>publication</w:t>
      </w:r>
      <w:r w:rsidR="007A3799" w:rsidRPr="005717D7">
        <w:t xml:space="preserve"> references</w:t>
      </w:r>
      <w:r w:rsidRPr="005717D7">
        <w:t>, presentations, and other</w:t>
      </w:r>
      <w:r w:rsidR="007A3799" w:rsidRPr="005717D7">
        <w:t xml:space="preserve"> outputs related to the project</w:t>
      </w:r>
      <w:r w:rsidR="009C0617">
        <w:t>,</w:t>
      </w:r>
      <w:r w:rsidR="007A3799" w:rsidRPr="005717D7">
        <w:t xml:space="preserve"> and your </w:t>
      </w:r>
      <w:r w:rsidRPr="005717D7">
        <w:t xml:space="preserve">impacts in teams should be clearly </w:t>
      </w:r>
      <w:r w:rsidR="007A3799" w:rsidRPr="005717D7">
        <w:t xml:space="preserve">documented. One way to provide this is to identify your contributions to the output (e.g. experimental ideas or conceptual, extramural funding obtained to </w:t>
      </w:r>
      <w:r w:rsidR="009C0617">
        <w:t>support the</w:t>
      </w:r>
      <w:r w:rsidR="007A3799" w:rsidRPr="005717D7">
        <w:t xml:space="preserve"> implementation of experiment</w:t>
      </w:r>
      <w:r w:rsidR="009C0617">
        <w:t>s</w:t>
      </w:r>
      <w:r w:rsidR="007A3799" w:rsidRPr="005717D7">
        <w:t xml:space="preserve">, analysis of data, </w:t>
      </w:r>
      <w:r w:rsidR="009C0617">
        <w:t xml:space="preserve">and </w:t>
      </w:r>
      <w:r w:rsidR="007A3799" w:rsidRPr="005717D7">
        <w:t>writing and</w:t>
      </w:r>
      <w:r w:rsidR="00102148">
        <w:t xml:space="preserve"> technical</w:t>
      </w:r>
      <w:r w:rsidR="00102148" w:rsidRPr="005717D7">
        <w:t xml:space="preserve"> </w:t>
      </w:r>
      <w:r w:rsidR="007A3799" w:rsidRPr="005717D7">
        <w:t>editing</w:t>
      </w:r>
      <w:r w:rsidR="009C0617">
        <w:t>)</w:t>
      </w:r>
      <w:r w:rsidR="007A3799" w:rsidRPr="005717D7">
        <w:t>.</w:t>
      </w:r>
      <w:r w:rsidR="009C0617">
        <w:t xml:space="preserve"> </w:t>
      </w:r>
      <w:r w:rsidR="007A3799" w:rsidRPr="005717D7">
        <w:t>Involvement in tea</w:t>
      </w:r>
      <w:r w:rsidR="00102148">
        <w:t>m</w:t>
      </w:r>
      <w:r w:rsidR="009C0617">
        <w:t>s</w:t>
      </w:r>
      <w:r w:rsidR="007A3799" w:rsidRPr="005717D7">
        <w:t xml:space="preserve"> and leadership</w:t>
      </w:r>
      <w:r w:rsidR="00102148">
        <w:t>, as well as</w:t>
      </w:r>
      <w:r w:rsidR="007A3799" w:rsidRPr="005717D7">
        <w:t xml:space="preserve"> collaborative teaching, extension, research</w:t>
      </w:r>
      <w:r w:rsidR="009C0617">
        <w:t>,</w:t>
      </w:r>
      <w:r w:rsidR="007A3799" w:rsidRPr="005717D7">
        <w:t xml:space="preserve"> and service</w:t>
      </w:r>
      <w:r w:rsidR="00102148">
        <w:t>,</w:t>
      </w:r>
      <w:r w:rsidR="007A3799" w:rsidRPr="005717D7">
        <w:t xml:space="preserve"> should be documented. </w:t>
      </w:r>
      <w:r w:rsidR="00102148">
        <w:t>Involvement in teams is a</w:t>
      </w:r>
      <w:r w:rsidR="007A3799" w:rsidRPr="005717D7">
        <w:t xml:space="preserve"> key indicator of long</w:t>
      </w:r>
      <w:r w:rsidR="00C9343F">
        <w:t>-</w:t>
      </w:r>
      <w:r w:rsidR="007A3799" w:rsidRPr="005717D7">
        <w:t>term faculty success.</w:t>
      </w:r>
    </w:p>
    <w:p w14:paraId="46EEBEE8" w14:textId="77777777" w:rsidR="00967C99" w:rsidRDefault="00967C99" w:rsidP="00967C99">
      <w:pPr>
        <w:tabs>
          <w:tab w:val="left" w:pos="540"/>
          <w:tab w:val="left" w:pos="810"/>
          <w:tab w:val="left" w:pos="1800"/>
        </w:tabs>
      </w:pPr>
    </w:p>
    <w:p w14:paraId="501EAA0A" w14:textId="3B4627DA" w:rsidR="00967C99" w:rsidRPr="00F85AB8" w:rsidRDefault="00967C99" w:rsidP="00967C99">
      <w:pPr>
        <w:tabs>
          <w:tab w:val="left" w:pos="540"/>
          <w:tab w:val="left" w:pos="810"/>
          <w:tab w:val="left" w:pos="1800"/>
        </w:tabs>
        <w:rPr>
          <w:b/>
        </w:rPr>
      </w:pPr>
      <w:r w:rsidRPr="00F85AB8">
        <w:rPr>
          <w:b/>
        </w:rPr>
        <w:t>C.  Grants, Contracts, User Fees</w:t>
      </w:r>
      <w:r w:rsidR="009C0617">
        <w:rPr>
          <w:b/>
        </w:rPr>
        <w:t>,</w:t>
      </w:r>
      <w:r w:rsidRPr="00F85AB8">
        <w:rPr>
          <w:b/>
        </w:rPr>
        <w:t xml:space="preserve"> and Other Intra-/Extra-mural Funding</w:t>
      </w:r>
    </w:p>
    <w:p w14:paraId="0BE82EAB" w14:textId="77777777" w:rsidR="00CE460D" w:rsidRDefault="00CE460D" w:rsidP="00967C99">
      <w:pPr>
        <w:tabs>
          <w:tab w:val="left" w:pos="540"/>
          <w:tab w:val="left" w:pos="810"/>
          <w:tab w:val="left" w:pos="1800"/>
        </w:tabs>
      </w:pPr>
    </w:p>
    <w:p w14:paraId="72E9F993" w14:textId="572F2E89" w:rsidR="00967C99" w:rsidRDefault="00967C99" w:rsidP="00967C99">
      <w:pPr>
        <w:tabs>
          <w:tab w:val="left" w:pos="540"/>
          <w:tab w:val="left" w:pos="810"/>
          <w:tab w:val="left" w:pos="1800"/>
        </w:tabs>
      </w:pPr>
      <w:r>
        <w:t>Evidence of an active approach in seeking and obtaining outside support for extension, research</w:t>
      </w:r>
      <w:r w:rsidR="009C0617">
        <w:t>,</w:t>
      </w:r>
      <w:r>
        <w:t xml:space="preserve"> and/or teaching program enhancement.</w:t>
      </w:r>
      <w:r w:rsidR="009C0617">
        <w:t xml:space="preserve"> </w:t>
      </w:r>
      <w:r w:rsidR="00144DB4">
        <w:t xml:space="preserve">This should include </w:t>
      </w:r>
      <w:r w:rsidR="00337ACA">
        <w:t xml:space="preserve">evidence of </w:t>
      </w:r>
      <w:r w:rsidR="00144DB4">
        <w:t xml:space="preserve">pursued funding, especially if funding </w:t>
      </w:r>
      <w:r w:rsidR="00337ACA">
        <w:t xml:space="preserve">success </w:t>
      </w:r>
      <w:r w:rsidR="00144DB4">
        <w:t xml:space="preserve">has been low. Evidence of adaptation to challenging </w:t>
      </w:r>
      <w:r w:rsidR="00144DB4">
        <w:lastRenderedPageBreak/>
        <w:t>factors affecting funding should be demonstrated i</w:t>
      </w:r>
      <w:r w:rsidR="009C0617">
        <w:t xml:space="preserve">f </w:t>
      </w:r>
      <w:r w:rsidR="00144DB4">
        <w:t xml:space="preserve">challenges in funding have been encountered. Strong funding with collaborative programs </w:t>
      </w:r>
      <w:r w:rsidR="00337ACA">
        <w:t xml:space="preserve">can be </w:t>
      </w:r>
      <w:r w:rsidR="00144DB4">
        <w:t>a positive indicator of faculty success.</w:t>
      </w:r>
    </w:p>
    <w:p w14:paraId="09D97DC1" w14:textId="77777777" w:rsidR="00102148" w:rsidRDefault="00102148" w:rsidP="00967C99">
      <w:pPr>
        <w:tabs>
          <w:tab w:val="left" w:pos="540"/>
          <w:tab w:val="left" w:pos="810"/>
          <w:tab w:val="left" w:pos="1800"/>
        </w:tabs>
      </w:pPr>
    </w:p>
    <w:p w14:paraId="1518683A" w14:textId="77777777" w:rsidR="00967C99" w:rsidRPr="00F85AB8" w:rsidRDefault="00967C99" w:rsidP="00967C99">
      <w:pPr>
        <w:tabs>
          <w:tab w:val="left" w:pos="540"/>
          <w:tab w:val="left" w:pos="810"/>
          <w:tab w:val="left" w:pos="1800"/>
        </w:tabs>
        <w:rPr>
          <w:b/>
        </w:rPr>
      </w:pPr>
      <w:r w:rsidRPr="00F85AB8">
        <w:rPr>
          <w:b/>
        </w:rPr>
        <w:t>D.  Professional Development</w:t>
      </w:r>
    </w:p>
    <w:p w14:paraId="00A0D1F2" w14:textId="77777777" w:rsidR="009C0617" w:rsidRDefault="009C0617" w:rsidP="00967C99">
      <w:pPr>
        <w:tabs>
          <w:tab w:val="left" w:pos="540"/>
          <w:tab w:val="left" w:pos="810"/>
          <w:tab w:val="left" w:pos="1800"/>
        </w:tabs>
      </w:pPr>
    </w:p>
    <w:p w14:paraId="64633B3B" w14:textId="2AFA8472" w:rsidR="00967C99" w:rsidRDefault="00967C99" w:rsidP="00967C99">
      <w:pPr>
        <w:tabs>
          <w:tab w:val="left" w:pos="540"/>
          <w:tab w:val="left" w:pos="810"/>
          <w:tab w:val="left" w:pos="1800"/>
        </w:tabs>
      </w:pPr>
      <w:r>
        <w:t>Faculty are expected to participate in professional development activities that support their appointment</w:t>
      </w:r>
      <w:r w:rsidR="00F4203B">
        <w:t>,</w:t>
      </w:r>
      <w:r>
        <w:t xml:space="preserve"> such as professional society meetings, </w:t>
      </w:r>
      <w:r w:rsidR="00F4203B">
        <w:t xml:space="preserve">faculty development </w:t>
      </w:r>
      <w:r>
        <w:t>leaves, workshops, etc.</w:t>
      </w:r>
    </w:p>
    <w:p w14:paraId="4DE42F2F" w14:textId="77777777" w:rsidR="00967C99" w:rsidRDefault="00967C99" w:rsidP="00967C99">
      <w:pPr>
        <w:tabs>
          <w:tab w:val="left" w:pos="540"/>
          <w:tab w:val="left" w:pos="810"/>
          <w:tab w:val="left" w:pos="1800"/>
        </w:tabs>
      </w:pPr>
    </w:p>
    <w:p w14:paraId="45F2F55E" w14:textId="43834E16" w:rsidR="00967C99" w:rsidRDefault="00967C99" w:rsidP="00967C99">
      <w:pPr>
        <w:tabs>
          <w:tab w:val="left" w:pos="540"/>
          <w:tab w:val="left" w:pos="810"/>
          <w:tab w:val="left" w:pos="1800"/>
        </w:tabs>
        <w:rPr>
          <w:b/>
        </w:rPr>
      </w:pPr>
      <w:r w:rsidRPr="00F85AB8">
        <w:rPr>
          <w:b/>
        </w:rPr>
        <w:t>E.  Service</w:t>
      </w:r>
    </w:p>
    <w:p w14:paraId="65212487" w14:textId="77777777" w:rsidR="009C0617" w:rsidRPr="00F85AB8" w:rsidRDefault="009C0617" w:rsidP="00967C99">
      <w:pPr>
        <w:tabs>
          <w:tab w:val="left" w:pos="540"/>
          <w:tab w:val="left" w:pos="810"/>
          <w:tab w:val="left" w:pos="1800"/>
        </w:tabs>
        <w:rPr>
          <w:b/>
        </w:rPr>
      </w:pPr>
    </w:p>
    <w:p w14:paraId="06DCE552" w14:textId="6A866B71" w:rsidR="00967C99" w:rsidRDefault="00967C99" w:rsidP="00967C99">
      <w:pPr>
        <w:tabs>
          <w:tab w:val="left" w:pos="540"/>
          <w:tab w:val="left" w:pos="810"/>
          <w:tab w:val="left" w:pos="1800"/>
        </w:tabs>
      </w:pPr>
      <w:r>
        <w:t xml:space="preserve">Performance of service at </w:t>
      </w:r>
      <w:r w:rsidR="00C85FEE">
        <w:t xml:space="preserve">the departmental, </w:t>
      </w:r>
      <w:r>
        <w:t xml:space="preserve">institutional, professional, local, national </w:t>
      </w:r>
      <w:r w:rsidR="00C85FEE">
        <w:t>and/</w:t>
      </w:r>
      <w:r>
        <w:t xml:space="preserve">or international levels is expected. All faculty are expected </w:t>
      </w:r>
      <w:r w:rsidR="00664544">
        <w:t xml:space="preserve">to </w:t>
      </w:r>
      <w:r>
        <w:t xml:space="preserve">interact with colleagues, students, staff, and the public in a professional manner. </w:t>
      </w:r>
    </w:p>
    <w:p w14:paraId="5B31744E" w14:textId="77777777" w:rsidR="008E22CD" w:rsidRDefault="008E22CD" w:rsidP="00967C99">
      <w:pPr>
        <w:tabs>
          <w:tab w:val="left" w:pos="540"/>
          <w:tab w:val="left" w:pos="810"/>
          <w:tab w:val="left" w:pos="1800"/>
        </w:tabs>
      </w:pPr>
    </w:p>
    <w:p w14:paraId="6BE7BFB7" w14:textId="77777777" w:rsidR="008E22CD" w:rsidRDefault="008E22CD" w:rsidP="008E22CD">
      <w:pPr>
        <w:tabs>
          <w:tab w:val="left" w:pos="540"/>
          <w:tab w:val="left" w:pos="810"/>
          <w:tab w:val="left" w:pos="1800"/>
        </w:tabs>
      </w:pPr>
      <w:r w:rsidRPr="001C04EB">
        <w:rPr>
          <w:u w:val="single"/>
        </w:rPr>
        <w:t>Student Recruitment</w:t>
      </w:r>
      <w:r w:rsidRPr="001C04EB">
        <w:t>: All members of the faculty are expected to contribute to departmental recruiting of undergraduate and/or graduate students.</w:t>
      </w:r>
    </w:p>
    <w:p w14:paraId="6E7AC2D2" w14:textId="77777777" w:rsidR="003A0C9C" w:rsidRDefault="003A0C9C" w:rsidP="00967C99">
      <w:pPr>
        <w:tabs>
          <w:tab w:val="left" w:pos="540"/>
          <w:tab w:val="left" w:pos="810"/>
          <w:tab w:val="left" w:pos="1800"/>
        </w:tabs>
      </w:pPr>
    </w:p>
    <w:p w14:paraId="63563C46" w14:textId="77777777" w:rsidR="00967C99" w:rsidRPr="00F85AB8" w:rsidRDefault="00967C99" w:rsidP="00967C99">
      <w:pPr>
        <w:tabs>
          <w:tab w:val="left" w:pos="540"/>
          <w:tab w:val="left" w:pos="810"/>
          <w:tab w:val="left" w:pos="1800"/>
        </w:tabs>
        <w:rPr>
          <w:b/>
        </w:rPr>
      </w:pPr>
      <w:r w:rsidRPr="00F85AB8">
        <w:rPr>
          <w:b/>
        </w:rPr>
        <w:t>F.  Mentoring</w:t>
      </w:r>
    </w:p>
    <w:p w14:paraId="19B855A8" w14:textId="77777777" w:rsidR="009C0617" w:rsidRDefault="009C0617" w:rsidP="00664544">
      <w:pPr>
        <w:tabs>
          <w:tab w:val="left" w:pos="540"/>
          <w:tab w:val="left" w:pos="810"/>
          <w:tab w:val="left" w:pos="1800"/>
        </w:tabs>
      </w:pPr>
    </w:p>
    <w:p w14:paraId="1B303997" w14:textId="581F9CC8" w:rsidR="00713CF0" w:rsidRDefault="00011CF7" w:rsidP="00713CF0">
      <w:pPr>
        <w:tabs>
          <w:tab w:val="left" w:pos="540"/>
          <w:tab w:val="left" w:pos="810"/>
          <w:tab w:val="left" w:pos="1800"/>
        </w:tabs>
      </w:pPr>
      <w:r>
        <w:t>F</w:t>
      </w:r>
      <w:r w:rsidR="00967C99">
        <w:t>aculty</w:t>
      </w:r>
      <w:r>
        <w:t xml:space="preserve"> with tenure-track research, teaching, and extension appointments</w:t>
      </w:r>
      <w:r w:rsidR="00967C99">
        <w:t xml:space="preserve"> are expected to serve on graduate student committees and as </w:t>
      </w:r>
      <w:r>
        <w:t>committee chair</w:t>
      </w:r>
      <w:r w:rsidR="00967C99">
        <w:t xml:space="preserve"> </w:t>
      </w:r>
      <w:r>
        <w:t>/ co-chair</w:t>
      </w:r>
      <w:r w:rsidR="00967C99">
        <w:t xml:space="preserve">. </w:t>
      </w:r>
      <w:r>
        <w:t>All faculty</w:t>
      </w:r>
      <w:r w:rsidR="00967C99">
        <w:t>, either formally or informally, will contribute to faculty and student mentoring</w:t>
      </w:r>
      <w:r w:rsidR="00664544">
        <w:t>.</w:t>
      </w:r>
    </w:p>
    <w:p w14:paraId="589ADA25" w14:textId="77777777" w:rsidR="002633D9" w:rsidRDefault="002633D9">
      <w:pPr>
        <w:rPr>
          <w:b/>
          <w:sz w:val="28"/>
          <w:szCs w:val="28"/>
          <w:u w:val="single"/>
        </w:rPr>
      </w:pPr>
      <w:r>
        <w:rPr>
          <w:b/>
          <w:sz w:val="28"/>
          <w:szCs w:val="28"/>
          <w:u w:val="single"/>
        </w:rPr>
        <w:br w:type="page"/>
      </w:r>
    </w:p>
    <w:p w14:paraId="2ABDD66A" w14:textId="281EFFDF" w:rsidR="00736F27" w:rsidRPr="0040473B" w:rsidRDefault="0040473B" w:rsidP="00713CF0">
      <w:pPr>
        <w:tabs>
          <w:tab w:val="left" w:pos="540"/>
          <w:tab w:val="left" w:pos="810"/>
          <w:tab w:val="left" w:pos="1800"/>
        </w:tabs>
        <w:rPr>
          <w:b/>
          <w:sz w:val="28"/>
          <w:szCs w:val="28"/>
          <w:u w:val="single"/>
        </w:rPr>
      </w:pPr>
      <w:r w:rsidRPr="0040473B">
        <w:rPr>
          <w:b/>
          <w:sz w:val="28"/>
          <w:szCs w:val="28"/>
          <w:u w:val="single"/>
        </w:rPr>
        <w:lastRenderedPageBreak/>
        <w:t xml:space="preserve">Appendix </w:t>
      </w:r>
      <w:r w:rsidR="00192DE3">
        <w:rPr>
          <w:b/>
          <w:sz w:val="28"/>
          <w:szCs w:val="28"/>
          <w:u w:val="single"/>
        </w:rPr>
        <w:t>2</w:t>
      </w:r>
      <w:r w:rsidRPr="0040473B">
        <w:rPr>
          <w:b/>
          <w:sz w:val="28"/>
          <w:szCs w:val="28"/>
          <w:u w:val="single"/>
        </w:rPr>
        <w:t>.</w:t>
      </w:r>
      <w:r w:rsidR="00131BF8">
        <w:rPr>
          <w:b/>
          <w:sz w:val="28"/>
          <w:szCs w:val="28"/>
          <w:u w:val="single"/>
        </w:rPr>
        <w:t xml:space="preserve"> </w:t>
      </w:r>
      <w:r w:rsidR="00736F27" w:rsidRPr="0040473B">
        <w:rPr>
          <w:b/>
          <w:sz w:val="28"/>
          <w:szCs w:val="28"/>
          <w:u w:val="single"/>
        </w:rPr>
        <w:t>By</w:t>
      </w:r>
      <w:r w:rsidR="00F35B61">
        <w:rPr>
          <w:b/>
          <w:sz w:val="28"/>
          <w:szCs w:val="28"/>
          <w:u w:val="single"/>
        </w:rPr>
        <w:t>l</w:t>
      </w:r>
      <w:r w:rsidR="00736F27" w:rsidRPr="0040473B">
        <w:rPr>
          <w:b/>
          <w:sz w:val="28"/>
          <w:szCs w:val="28"/>
          <w:u w:val="single"/>
        </w:rPr>
        <w:t>aws of the University of Nebraska Board of Regents Section. 4.1</w:t>
      </w:r>
    </w:p>
    <w:p w14:paraId="148C8766" w14:textId="77777777" w:rsidR="00736F27" w:rsidRDefault="00736F27" w:rsidP="00713CF0">
      <w:pPr>
        <w:tabs>
          <w:tab w:val="left" w:pos="540"/>
          <w:tab w:val="left" w:pos="810"/>
          <w:tab w:val="left" w:pos="1800"/>
        </w:tabs>
      </w:pPr>
    </w:p>
    <w:p w14:paraId="790B1857" w14:textId="675FB4FF" w:rsidR="00736F27" w:rsidRDefault="00736F27" w:rsidP="00736F27">
      <w:pPr>
        <w:tabs>
          <w:tab w:val="left" w:pos="540"/>
          <w:tab w:val="left" w:pos="810"/>
          <w:tab w:val="left" w:pos="1800"/>
        </w:tabs>
      </w:pPr>
      <w:r>
        <w:t xml:space="preserve">4.1 </w:t>
      </w:r>
      <w:r w:rsidRPr="00201755">
        <w:rPr>
          <w:b/>
        </w:rPr>
        <w:t>Academic Responsibility.</w:t>
      </w:r>
      <w:r>
        <w:t xml:space="preserve"> Membership in the academic community imposes certain obligations. These obligations include the following duties of academic responsibility:</w:t>
      </w:r>
    </w:p>
    <w:p w14:paraId="5DAF8FD3" w14:textId="77777777" w:rsidR="00736F27" w:rsidRDefault="00736F27" w:rsidP="00736F27">
      <w:pPr>
        <w:tabs>
          <w:tab w:val="left" w:pos="540"/>
          <w:tab w:val="left" w:pos="810"/>
          <w:tab w:val="left" w:pos="1800"/>
        </w:tabs>
      </w:pPr>
    </w:p>
    <w:p w14:paraId="39B1C555" w14:textId="5B522F01" w:rsidR="00736F27" w:rsidRDefault="00736F27" w:rsidP="00736F27">
      <w:pPr>
        <w:pStyle w:val="ListParagraph"/>
        <w:numPr>
          <w:ilvl w:val="0"/>
          <w:numId w:val="12"/>
        </w:numPr>
        <w:tabs>
          <w:tab w:val="left" w:pos="540"/>
          <w:tab w:val="left" w:pos="810"/>
          <w:tab w:val="left" w:pos="1800"/>
        </w:tabs>
      </w:pPr>
      <w:r>
        <w:t>To respect: (1) the dignity of others; (2) the right of others to express differing opinions; (3) the right of others to be free from fear, from violence, and from personal abuse; and (4) the right of the University community to be free from actions that impede its normal functioning.</w:t>
      </w:r>
    </w:p>
    <w:p w14:paraId="7AE22E2C" w14:textId="77777777" w:rsidR="00736F27" w:rsidRDefault="00736F27" w:rsidP="00736F27">
      <w:pPr>
        <w:pStyle w:val="ListParagraph"/>
        <w:tabs>
          <w:tab w:val="left" w:pos="540"/>
          <w:tab w:val="left" w:pos="810"/>
          <w:tab w:val="left" w:pos="1800"/>
        </w:tabs>
      </w:pPr>
    </w:p>
    <w:p w14:paraId="73EC0DF1" w14:textId="42CAC45A" w:rsidR="00736F27" w:rsidRDefault="00736F27" w:rsidP="00736F27">
      <w:pPr>
        <w:pStyle w:val="ListParagraph"/>
        <w:numPr>
          <w:ilvl w:val="0"/>
          <w:numId w:val="12"/>
        </w:numPr>
        <w:tabs>
          <w:tab w:val="left" w:pos="540"/>
          <w:tab w:val="left" w:pos="810"/>
          <w:tab w:val="left" w:pos="1800"/>
        </w:tabs>
      </w:pPr>
      <w:r>
        <w:t>To enroll, teach, and evaluate the work of students without regard to considerations such as age, sex, race, color, national origin, or religious or political beliefs.</w:t>
      </w:r>
    </w:p>
    <w:p w14:paraId="2453ED7E" w14:textId="77777777" w:rsidR="00736F27" w:rsidRDefault="00736F27" w:rsidP="00736F27">
      <w:pPr>
        <w:pStyle w:val="ListParagraph"/>
        <w:tabs>
          <w:tab w:val="left" w:pos="540"/>
          <w:tab w:val="left" w:pos="810"/>
          <w:tab w:val="left" w:pos="1800"/>
        </w:tabs>
      </w:pPr>
    </w:p>
    <w:p w14:paraId="41DFBC01" w14:textId="4092C6ED" w:rsidR="00736F27" w:rsidRDefault="00736F27" w:rsidP="00736F27">
      <w:pPr>
        <w:pStyle w:val="ListParagraph"/>
        <w:numPr>
          <w:ilvl w:val="0"/>
          <w:numId w:val="12"/>
        </w:numPr>
        <w:tabs>
          <w:tab w:val="left" w:pos="540"/>
          <w:tab w:val="left" w:pos="810"/>
          <w:tab w:val="left" w:pos="1800"/>
        </w:tabs>
      </w:pPr>
      <w:r>
        <w:t>To establish and maintain a classroom or laboratory atmosphere that encourages free inquiry and the free expression of ideas by students.</w:t>
      </w:r>
    </w:p>
    <w:p w14:paraId="16A9E5C1" w14:textId="77777777" w:rsidR="00736F27" w:rsidRDefault="00736F27" w:rsidP="00736F27">
      <w:pPr>
        <w:pStyle w:val="ListParagraph"/>
      </w:pPr>
    </w:p>
    <w:p w14:paraId="73C53AE2" w14:textId="13C6A516" w:rsidR="00736F27" w:rsidRDefault="00736F27" w:rsidP="00605CBA">
      <w:pPr>
        <w:pStyle w:val="ListParagraph"/>
        <w:numPr>
          <w:ilvl w:val="0"/>
          <w:numId w:val="12"/>
        </w:numPr>
        <w:tabs>
          <w:tab w:val="left" w:pos="540"/>
          <w:tab w:val="left" w:pos="810"/>
          <w:tab w:val="left" w:pos="1800"/>
        </w:tabs>
      </w:pPr>
      <w:r>
        <w:t>To present the subject matter of courses as announced to the students and approved by authorities responsible for the curriculum.</w:t>
      </w:r>
    </w:p>
    <w:p w14:paraId="1D4B5255" w14:textId="77777777" w:rsidR="00736F27" w:rsidRDefault="00736F27" w:rsidP="00736F27">
      <w:pPr>
        <w:pStyle w:val="ListParagraph"/>
      </w:pPr>
    </w:p>
    <w:p w14:paraId="46B80958" w14:textId="49898E65" w:rsidR="00736F27" w:rsidRDefault="00ED6D0B" w:rsidP="00941BC6">
      <w:pPr>
        <w:pStyle w:val="ListParagraph"/>
        <w:numPr>
          <w:ilvl w:val="0"/>
          <w:numId w:val="12"/>
        </w:numPr>
        <w:tabs>
          <w:tab w:val="left" w:pos="540"/>
          <w:tab w:val="left" w:pos="810"/>
          <w:tab w:val="left" w:pos="1800"/>
        </w:tabs>
      </w:pPr>
      <w:r w:rsidRPr="00ED6D0B">
        <w:t>To study current developments and maintain competence in the areas of assigned courses; to examine, continually and critically, the subject matter of such courses, as well as teaching techniques and proposals for improving higher education</w:t>
      </w:r>
    </w:p>
    <w:p w14:paraId="50F1FEAF" w14:textId="77777777" w:rsidR="00736F27" w:rsidRDefault="00736F27" w:rsidP="00736F27">
      <w:pPr>
        <w:pStyle w:val="ListParagraph"/>
      </w:pPr>
    </w:p>
    <w:p w14:paraId="4F8730C3" w14:textId="524D7BC7" w:rsidR="00736F27" w:rsidRDefault="00736F27" w:rsidP="00941BC6">
      <w:pPr>
        <w:pStyle w:val="ListParagraph"/>
        <w:numPr>
          <w:ilvl w:val="0"/>
          <w:numId w:val="12"/>
        </w:numPr>
        <w:tabs>
          <w:tab w:val="left" w:pos="540"/>
          <w:tab w:val="left" w:pos="810"/>
          <w:tab w:val="left" w:pos="1800"/>
        </w:tabs>
      </w:pPr>
      <w:r>
        <w:t>To: (l) fulfill the assigned time schedule of all classes, including quizzes, laboratories, tests, and other meetings, unless absence is caused by an emergency or approved University business. Changes in the scheduled times shall be authorized by the Dean, director, or department chair, with the agreement of the enrolled students and in the interest of an academic objective; (2) be available at frequent, regular, and scheduled times for student consultation; and (3) inform students concerning the requirements, standards, objectives, and evaluation procedures at the beginning of each course.</w:t>
      </w:r>
    </w:p>
    <w:p w14:paraId="01926913" w14:textId="1FB57DA1" w:rsidR="007755EB" w:rsidRDefault="007755EB" w:rsidP="00201755">
      <w:pPr>
        <w:tabs>
          <w:tab w:val="left" w:pos="540"/>
          <w:tab w:val="left" w:pos="810"/>
          <w:tab w:val="left" w:pos="1800"/>
        </w:tabs>
      </w:pPr>
    </w:p>
    <w:p w14:paraId="106692F1" w14:textId="10A1491B" w:rsidR="00736F27" w:rsidRDefault="00736F27" w:rsidP="00736F27">
      <w:pPr>
        <w:pStyle w:val="ListParagraph"/>
        <w:numPr>
          <w:ilvl w:val="0"/>
          <w:numId w:val="12"/>
        </w:numPr>
        <w:tabs>
          <w:tab w:val="left" w:pos="540"/>
          <w:tab w:val="left" w:pos="810"/>
          <w:tab w:val="left" w:pos="1800"/>
        </w:tabs>
      </w:pPr>
      <w:r>
        <w:t>To participate upon request in the activities of the University in the areas of student advising and public service, and as appropriate, in the activities of the department, the college, the campus, and the University.</w:t>
      </w:r>
    </w:p>
    <w:p w14:paraId="167E4C74" w14:textId="066EA45F" w:rsidR="007755EB" w:rsidRDefault="007755EB" w:rsidP="00201755">
      <w:pPr>
        <w:tabs>
          <w:tab w:val="left" w:pos="540"/>
          <w:tab w:val="left" w:pos="810"/>
          <w:tab w:val="left" w:pos="1800"/>
        </w:tabs>
      </w:pPr>
    </w:p>
    <w:p w14:paraId="497CC81D" w14:textId="5DA48363" w:rsidR="00ED6D0B" w:rsidRDefault="00736F27" w:rsidP="00605CBA">
      <w:pPr>
        <w:pStyle w:val="ListParagraph"/>
        <w:numPr>
          <w:ilvl w:val="0"/>
          <w:numId w:val="12"/>
        </w:numPr>
        <w:tabs>
          <w:tab w:val="left" w:pos="540"/>
          <w:tab w:val="left" w:pos="810"/>
          <w:tab w:val="left" w:pos="1800"/>
        </w:tabs>
      </w:pPr>
      <w:r>
        <w:t>To make every effort to indicate that members of the professional staff are not spokesmen for the University except when authorized so to act.</w:t>
      </w:r>
    </w:p>
    <w:p w14:paraId="0B51539F" w14:textId="42DBFD71" w:rsidR="007755EB" w:rsidRDefault="007755EB" w:rsidP="00201755">
      <w:pPr>
        <w:tabs>
          <w:tab w:val="left" w:pos="540"/>
          <w:tab w:val="left" w:pos="810"/>
          <w:tab w:val="left" w:pos="1800"/>
        </w:tabs>
      </w:pPr>
    </w:p>
    <w:p w14:paraId="02F20D88" w14:textId="736E5F9F" w:rsidR="004E3DFA" w:rsidRDefault="00736F27" w:rsidP="00972EF1">
      <w:pPr>
        <w:pStyle w:val="ListParagraph"/>
        <w:numPr>
          <w:ilvl w:val="0"/>
          <w:numId w:val="12"/>
        </w:numPr>
        <w:tabs>
          <w:tab w:val="left" w:pos="540"/>
          <w:tab w:val="left" w:pos="810"/>
          <w:tab w:val="left" w:pos="1800"/>
        </w:tabs>
      </w:pPr>
      <w:r>
        <w:t>To create and protect an atmosphere of intellectual honesty in the academic community.</w:t>
      </w:r>
    </w:p>
    <w:p w14:paraId="0139C5AC" w14:textId="6C574F3E" w:rsidR="004E3DFA" w:rsidRDefault="004E3DFA" w:rsidP="00F120D9">
      <w:pPr>
        <w:pStyle w:val="ListParagraph"/>
      </w:pPr>
    </w:p>
    <w:p w14:paraId="32208AC9" w14:textId="6C8800B8" w:rsidR="004E3DFA" w:rsidRDefault="004E3DFA" w:rsidP="004E3DFA">
      <w:pPr>
        <w:tabs>
          <w:tab w:val="left" w:pos="540"/>
          <w:tab w:val="left" w:pos="810"/>
          <w:tab w:val="left" w:pos="1800"/>
        </w:tabs>
      </w:pPr>
    </w:p>
    <w:p w14:paraId="7C1CD064" w14:textId="38909525" w:rsidR="00D33D87" w:rsidRDefault="00D33D87" w:rsidP="004E3DFA">
      <w:pPr>
        <w:tabs>
          <w:tab w:val="left" w:pos="540"/>
          <w:tab w:val="left" w:pos="810"/>
          <w:tab w:val="left" w:pos="1800"/>
        </w:tabs>
      </w:pPr>
    </w:p>
    <w:p w14:paraId="1B1AD61B" w14:textId="77777777" w:rsidR="00192DE3" w:rsidRDefault="00192DE3" w:rsidP="00F120D9">
      <w:pPr>
        <w:tabs>
          <w:tab w:val="left" w:pos="540"/>
          <w:tab w:val="left" w:pos="810"/>
          <w:tab w:val="left" w:pos="1800"/>
        </w:tabs>
      </w:pPr>
    </w:p>
    <w:sectPr w:rsidR="00192DE3" w:rsidSect="0093499B">
      <w:footerReference w:type="default" r:id="rId13"/>
      <w:footerReference w:type="first" r:id="rId14"/>
      <w:pgSz w:w="11909" w:h="16834" w:code="9"/>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ydney Everhart" w:date="2020-07-27T10:11:00Z" w:initials="SE">
    <w:p w14:paraId="2D1C9F39" w14:textId="462F7B7B" w:rsidR="00E5103B" w:rsidRDefault="00E5103B">
      <w:pPr>
        <w:pStyle w:val="CommentText"/>
      </w:pPr>
      <w:r>
        <w:rPr>
          <w:rStyle w:val="CommentReference"/>
        </w:rPr>
        <w:annotationRef/>
      </w:r>
      <w:r>
        <w:t>This is a run-on sentence and becomes confusing at the point where extension is brought in.  Please revise for clarity.</w:t>
      </w:r>
    </w:p>
    <w:p w14:paraId="26A1096F" w14:textId="18E1A6F2" w:rsidR="00337ACA" w:rsidRDefault="00337ACA">
      <w:pPr>
        <w:pStyle w:val="CommentText"/>
      </w:pPr>
    </w:p>
    <w:p w14:paraId="23CE452B" w14:textId="301B68B8" w:rsidR="00337ACA" w:rsidRDefault="00337ACA">
      <w:pPr>
        <w:pStyle w:val="CommentText"/>
      </w:pPr>
      <w:r>
        <w:t>Does this clear it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E4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D204" w16cex:dateUtc="2020-06-14T21:42:00Z"/>
  <w16cex:commentExtensible w16cex:durableId="2290D2C3" w16cex:dateUtc="2020-06-14T21:45:00Z"/>
  <w16cex:commentExtensible w16cex:durableId="2290D462" w16cex:dateUtc="2020-06-14T21:52:00Z"/>
  <w16cex:commentExtensible w16cex:durableId="2290D687" w16cex:dateUtc="2020-06-14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B2C9B" w16cid:durableId="22C929CE"/>
  <w16cid:commentId w16cid:paraId="5150B9C6" w16cid:durableId="22C92B9B"/>
  <w16cid:commentId w16cid:paraId="199462EC" w16cid:durableId="22C92D6E"/>
  <w16cid:commentId w16cid:paraId="4DCCA2C4" w16cid:durableId="22C92DA5"/>
  <w16cid:commentId w16cid:paraId="6DED7365" w16cid:durableId="22C92DD3"/>
  <w16cid:commentId w16cid:paraId="28CCA773" w16cid:durableId="22C92E47"/>
  <w16cid:commentId w16cid:paraId="52092533" w16cid:durableId="22C924DA"/>
  <w16cid:commentId w16cid:paraId="66B8133E" w16cid:durableId="22C9257D"/>
  <w16cid:commentId w16cid:paraId="0D404CE4" w16cid:durableId="22C925FD"/>
  <w16cid:commentId w16cid:paraId="5AED037D" w16cid:durableId="22C925A7"/>
  <w16cid:commentId w16cid:paraId="2D1C9F39" w16cid:durableId="22C926CA"/>
  <w16cid:commentId w16cid:paraId="13062E84" w16cid:durableId="22C9272B"/>
  <w16cid:commentId w16cid:paraId="450022F9" w16cid:durableId="22C92854"/>
  <w16cid:commentId w16cid:paraId="77B9F94D" w16cid:durableId="22C9288A"/>
  <w16cid:commentId w16cid:paraId="797F8EC3" w16cid:durableId="22C9289F"/>
  <w16cid:commentId w16cid:paraId="69D20597" w16cid:durableId="22C92928"/>
  <w16cid:commentId w16cid:paraId="5955E4D7" w16cid:durableId="22C929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9121" w14:textId="77777777" w:rsidR="00882CC8" w:rsidRDefault="00882CC8" w:rsidP="00664544">
      <w:r>
        <w:separator/>
      </w:r>
    </w:p>
  </w:endnote>
  <w:endnote w:type="continuationSeparator" w:id="0">
    <w:p w14:paraId="600A0C7D" w14:textId="77777777" w:rsidR="00882CC8" w:rsidRDefault="00882CC8" w:rsidP="0066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77523"/>
      <w:docPartObj>
        <w:docPartGallery w:val="Page Numbers (Bottom of Page)"/>
        <w:docPartUnique/>
      </w:docPartObj>
    </w:sdtPr>
    <w:sdtEndPr>
      <w:rPr>
        <w:noProof/>
      </w:rPr>
    </w:sdtEndPr>
    <w:sdtContent>
      <w:p w14:paraId="4F63DA93" w14:textId="77D7303C" w:rsidR="005B25E5" w:rsidRDefault="005B25E5">
        <w:pPr>
          <w:pStyle w:val="Footer"/>
          <w:jc w:val="center"/>
        </w:pPr>
        <w:r>
          <w:fldChar w:fldCharType="begin"/>
        </w:r>
        <w:r>
          <w:instrText xml:space="preserve"> PAGE   \* MERGEFORMAT </w:instrText>
        </w:r>
        <w:r>
          <w:fldChar w:fldCharType="separate"/>
        </w:r>
        <w:r w:rsidR="00237DED">
          <w:rPr>
            <w:noProof/>
          </w:rPr>
          <w:t>2</w:t>
        </w:r>
        <w:r>
          <w:rPr>
            <w:noProof/>
          </w:rPr>
          <w:fldChar w:fldCharType="end"/>
        </w:r>
      </w:p>
    </w:sdtContent>
  </w:sdt>
  <w:p w14:paraId="5240E305" w14:textId="77777777" w:rsidR="005B25E5" w:rsidRDefault="005B2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54782"/>
      <w:docPartObj>
        <w:docPartGallery w:val="Page Numbers (Bottom of Page)"/>
        <w:docPartUnique/>
      </w:docPartObj>
    </w:sdtPr>
    <w:sdtEndPr>
      <w:rPr>
        <w:noProof/>
      </w:rPr>
    </w:sdtEndPr>
    <w:sdtContent>
      <w:p w14:paraId="5CBEB20D" w14:textId="6D4C8B18" w:rsidR="0093499B" w:rsidRDefault="0093499B">
        <w:pPr>
          <w:pStyle w:val="Footer"/>
          <w:jc w:val="center"/>
        </w:pPr>
        <w:r>
          <w:fldChar w:fldCharType="begin"/>
        </w:r>
        <w:r>
          <w:instrText xml:space="preserve"> PAGE   \* MERGEFORMAT </w:instrText>
        </w:r>
        <w:r>
          <w:fldChar w:fldCharType="separate"/>
        </w:r>
        <w:r w:rsidR="00237DED">
          <w:rPr>
            <w:noProof/>
          </w:rPr>
          <w:t>1</w:t>
        </w:r>
        <w:r>
          <w:rPr>
            <w:noProof/>
          </w:rPr>
          <w:fldChar w:fldCharType="end"/>
        </w:r>
      </w:p>
    </w:sdtContent>
  </w:sdt>
  <w:p w14:paraId="34BD49A3" w14:textId="77777777" w:rsidR="0093499B" w:rsidRDefault="0093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9AD2" w14:textId="77777777" w:rsidR="00882CC8" w:rsidRDefault="00882CC8" w:rsidP="00664544">
      <w:r>
        <w:separator/>
      </w:r>
    </w:p>
  </w:footnote>
  <w:footnote w:type="continuationSeparator" w:id="0">
    <w:p w14:paraId="4CBBFA29" w14:textId="77777777" w:rsidR="00882CC8" w:rsidRDefault="00882CC8" w:rsidP="00664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9F4"/>
    <w:multiLevelType w:val="hybridMultilevel"/>
    <w:tmpl w:val="637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1CE7"/>
    <w:multiLevelType w:val="hybridMultilevel"/>
    <w:tmpl w:val="DEE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541D"/>
    <w:multiLevelType w:val="hybridMultilevel"/>
    <w:tmpl w:val="5AC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62774"/>
    <w:multiLevelType w:val="hybridMultilevel"/>
    <w:tmpl w:val="6A28DE8E"/>
    <w:lvl w:ilvl="0" w:tplc="56EE60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DF97179"/>
    <w:multiLevelType w:val="hybridMultilevel"/>
    <w:tmpl w:val="1F0435FE"/>
    <w:lvl w:ilvl="0" w:tplc="2D08D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C10B9F"/>
    <w:multiLevelType w:val="hybridMultilevel"/>
    <w:tmpl w:val="0ED2E18A"/>
    <w:lvl w:ilvl="0" w:tplc="14E625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8A4784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7F1873"/>
    <w:multiLevelType w:val="hybridMultilevel"/>
    <w:tmpl w:val="5D1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14072"/>
    <w:multiLevelType w:val="hybridMultilevel"/>
    <w:tmpl w:val="26E8DB2E"/>
    <w:lvl w:ilvl="0" w:tplc="3FCE5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23A38"/>
    <w:multiLevelType w:val="hybridMultilevel"/>
    <w:tmpl w:val="C7325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15110"/>
    <w:multiLevelType w:val="hybridMultilevel"/>
    <w:tmpl w:val="80D04870"/>
    <w:lvl w:ilvl="0" w:tplc="8E4A0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B2A07"/>
    <w:multiLevelType w:val="hybridMultilevel"/>
    <w:tmpl w:val="3D64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B532E3"/>
    <w:multiLevelType w:val="hybridMultilevel"/>
    <w:tmpl w:val="B24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C69E6"/>
    <w:multiLevelType w:val="hybridMultilevel"/>
    <w:tmpl w:val="C02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B4918"/>
    <w:multiLevelType w:val="hybridMultilevel"/>
    <w:tmpl w:val="684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6"/>
  </w:num>
  <w:num w:numId="5">
    <w:abstractNumId w:val="12"/>
  </w:num>
  <w:num w:numId="6">
    <w:abstractNumId w:val="11"/>
  </w:num>
  <w:num w:numId="7">
    <w:abstractNumId w:val="2"/>
  </w:num>
  <w:num w:numId="8">
    <w:abstractNumId w:val="7"/>
  </w:num>
  <w:num w:numId="9">
    <w:abstractNumId w:val="1"/>
  </w:num>
  <w:num w:numId="10">
    <w:abstractNumId w:val="10"/>
  </w:num>
  <w:num w:numId="11">
    <w:abstractNumId w:val="5"/>
  </w:num>
  <w:num w:numId="12">
    <w:abstractNumId w:val="9"/>
  </w:num>
  <w:num w:numId="13">
    <w:abstractNumId w:val="4"/>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Hadenfeldt">
    <w15:presenceInfo w15:providerId="AD" w15:userId="S-1-5-21-527237240-492894223-682003330-4972354"/>
  </w15:person>
  <w15:person w15:author="Sydney Everhart">
    <w15:presenceInfo w15:providerId="AD" w15:userId="S::severhart2@unl.edu::1d2243d2-8848-42f9-9168-9842af3d3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6D"/>
    <w:rsid w:val="00000D40"/>
    <w:rsid w:val="00011CF7"/>
    <w:rsid w:val="00015A9E"/>
    <w:rsid w:val="0001627E"/>
    <w:rsid w:val="00030255"/>
    <w:rsid w:val="000517E3"/>
    <w:rsid w:val="000569DA"/>
    <w:rsid w:val="00057558"/>
    <w:rsid w:val="00064251"/>
    <w:rsid w:val="00065AF3"/>
    <w:rsid w:val="00067C58"/>
    <w:rsid w:val="00077D7A"/>
    <w:rsid w:val="0008105B"/>
    <w:rsid w:val="00081CC4"/>
    <w:rsid w:val="00090AA0"/>
    <w:rsid w:val="00094801"/>
    <w:rsid w:val="000A0D27"/>
    <w:rsid w:val="000A37DE"/>
    <w:rsid w:val="000A5C78"/>
    <w:rsid w:val="000B3E32"/>
    <w:rsid w:val="000C008E"/>
    <w:rsid w:val="000D6C1B"/>
    <w:rsid w:val="000F523D"/>
    <w:rsid w:val="000F68E4"/>
    <w:rsid w:val="000F7CBC"/>
    <w:rsid w:val="00102148"/>
    <w:rsid w:val="00114961"/>
    <w:rsid w:val="00121FD2"/>
    <w:rsid w:val="001314E5"/>
    <w:rsid w:val="00131BF8"/>
    <w:rsid w:val="00144DB4"/>
    <w:rsid w:val="00144EF5"/>
    <w:rsid w:val="0016534A"/>
    <w:rsid w:val="00166D49"/>
    <w:rsid w:val="00171B54"/>
    <w:rsid w:val="001767BB"/>
    <w:rsid w:val="001771BA"/>
    <w:rsid w:val="00185B38"/>
    <w:rsid w:val="00192DE3"/>
    <w:rsid w:val="001A1166"/>
    <w:rsid w:val="001A27A9"/>
    <w:rsid w:val="001B0208"/>
    <w:rsid w:val="001B0E7F"/>
    <w:rsid w:val="001C04EB"/>
    <w:rsid w:val="001C29F4"/>
    <w:rsid w:val="001C4586"/>
    <w:rsid w:val="001C5942"/>
    <w:rsid w:val="001D0E9D"/>
    <w:rsid w:val="001E7688"/>
    <w:rsid w:val="001F3C0E"/>
    <w:rsid w:val="001F5C54"/>
    <w:rsid w:val="002008D0"/>
    <w:rsid w:val="00201755"/>
    <w:rsid w:val="00202956"/>
    <w:rsid w:val="00206469"/>
    <w:rsid w:val="0021183D"/>
    <w:rsid w:val="002124C6"/>
    <w:rsid w:val="0022630E"/>
    <w:rsid w:val="002270A5"/>
    <w:rsid w:val="00233854"/>
    <w:rsid w:val="002358F1"/>
    <w:rsid w:val="00237DED"/>
    <w:rsid w:val="00246493"/>
    <w:rsid w:val="002559FC"/>
    <w:rsid w:val="00261328"/>
    <w:rsid w:val="002633D9"/>
    <w:rsid w:val="00270C5B"/>
    <w:rsid w:val="00274423"/>
    <w:rsid w:val="0029682E"/>
    <w:rsid w:val="002C18F7"/>
    <w:rsid w:val="002C6827"/>
    <w:rsid w:val="002D197B"/>
    <w:rsid w:val="002D291B"/>
    <w:rsid w:val="002E27CB"/>
    <w:rsid w:val="002E35A7"/>
    <w:rsid w:val="00304A08"/>
    <w:rsid w:val="00305D8E"/>
    <w:rsid w:val="00322BFB"/>
    <w:rsid w:val="00323BB5"/>
    <w:rsid w:val="00323EC8"/>
    <w:rsid w:val="00324160"/>
    <w:rsid w:val="00324E34"/>
    <w:rsid w:val="00332450"/>
    <w:rsid w:val="00337ACA"/>
    <w:rsid w:val="003500F0"/>
    <w:rsid w:val="00353845"/>
    <w:rsid w:val="00353C38"/>
    <w:rsid w:val="003616AF"/>
    <w:rsid w:val="003913CD"/>
    <w:rsid w:val="00394B94"/>
    <w:rsid w:val="003A0C9C"/>
    <w:rsid w:val="003B26AD"/>
    <w:rsid w:val="003B759B"/>
    <w:rsid w:val="003B7CBF"/>
    <w:rsid w:val="003C26C0"/>
    <w:rsid w:val="003C404D"/>
    <w:rsid w:val="003C621E"/>
    <w:rsid w:val="003C7D1D"/>
    <w:rsid w:val="003D3928"/>
    <w:rsid w:val="003D7209"/>
    <w:rsid w:val="003F180E"/>
    <w:rsid w:val="003F2551"/>
    <w:rsid w:val="003F6ED8"/>
    <w:rsid w:val="0040473B"/>
    <w:rsid w:val="00424FFC"/>
    <w:rsid w:val="00432684"/>
    <w:rsid w:val="004334CC"/>
    <w:rsid w:val="0043490B"/>
    <w:rsid w:val="0046307B"/>
    <w:rsid w:val="00463675"/>
    <w:rsid w:val="00465668"/>
    <w:rsid w:val="00475150"/>
    <w:rsid w:val="00497E63"/>
    <w:rsid w:val="004A2B10"/>
    <w:rsid w:val="004A4FBA"/>
    <w:rsid w:val="004B1200"/>
    <w:rsid w:val="004B20AA"/>
    <w:rsid w:val="004B7AD9"/>
    <w:rsid w:val="004D422B"/>
    <w:rsid w:val="004E3DFA"/>
    <w:rsid w:val="004E7330"/>
    <w:rsid w:val="0050301A"/>
    <w:rsid w:val="005036B2"/>
    <w:rsid w:val="00506E82"/>
    <w:rsid w:val="005238D1"/>
    <w:rsid w:val="005363FD"/>
    <w:rsid w:val="00544C33"/>
    <w:rsid w:val="005551B8"/>
    <w:rsid w:val="0056223C"/>
    <w:rsid w:val="005626EF"/>
    <w:rsid w:val="005717D7"/>
    <w:rsid w:val="005749D6"/>
    <w:rsid w:val="00581AB2"/>
    <w:rsid w:val="00584918"/>
    <w:rsid w:val="00586A8E"/>
    <w:rsid w:val="005925E3"/>
    <w:rsid w:val="005B25E5"/>
    <w:rsid w:val="005B2F1B"/>
    <w:rsid w:val="005C0112"/>
    <w:rsid w:val="005C1003"/>
    <w:rsid w:val="005D79DD"/>
    <w:rsid w:val="005F05D8"/>
    <w:rsid w:val="006018C8"/>
    <w:rsid w:val="00604105"/>
    <w:rsid w:val="00605CBA"/>
    <w:rsid w:val="006123DC"/>
    <w:rsid w:val="006317C5"/>
    <w:rsid w:val="0063592E"/>
    <w:rsid w:val="00646C95"/>
    <w:rsid w:val="00652C17"/>
    <w:rsid w:val="00661826"/>
    <w:rsid w:val="006635B6"/>
    <w:rsid w:val="00664544"/>
    <w:rsid w:val="0068022C"/>
    <w:rsid w:val="00684B45"/>
    <w:rsid w:val="00690F00"/>
    <w:rsid w:val="00691FB7"/>
    <w:rsid w:val="006B3E1E"/>
    <w:rsid w:val="006C3464"/>
    <w:rsid w:val="006C4913"/>
    <w:rsid w:val="006C7628"/>
    <w:rsid w:val="006D051E"/>
    <w:rsid w:val="006D5B02"/>
    <w:rsid w:val="006E034F"/>
    <w:rsid w:val="006F5535"/>
    <w:rsid w:val="006F7C35"/>
    <w:rsid w:val="00701C36"/>
    <w:rsid w:val="00713CF0"/>
    <w:rsid w:val="00721803"/>
    <w:rsid w:val="00736F27"/>
    <w:rsid w:val="00762C2D"/>
    <w:rsid w:val="0076313A"/>
    <w:rsid w:val="00765FA0"/>
    <w:rsid w:val="007755EB"/>
    <w:rsid w:val="007821E2"/>
    <w:rsid w:val="00784E9E"/>
    <w:rsid w:val="00792321"/>
    <w:rsid w:val="007A0D08"/>
    <w:rsid w:val="007A3799"/>
    <w:rsid w:val="007A3AC7"/>
    <w:rsid w:val="007A415F"/>
    <w:rsid w:val="007B506A"/>
    <w:rsid w:val="007C6C78"/>
    <w:rsid w:val="007D0001"/>
    <w:rsid w:val="007D269B"/>
    <w:rsid w:val="007D7748"/>
    <w:rsid w:val="008074D2"/>
    <w:rsid w:val="008125AA"/>
    <w:rsid w:val="0081490F"/>
    <w:rsid w:val="0083417D"/>
    <w:rsid w:val="00835515"/>
    <w:rsid w:val="0083560F"/>
    <w:rsid w:val="008548BD"/>
    <w:rsid w:val="00856070"/>
    <w:rsid w:val="008608B8"/>
    <w:rsid w:val="008713D0"/>
    <w:rsid w:val="00882CC8"/>
    <w:rsid w:val="008911ED"/>
    <w:rsid w:val="00893C80"/>
    <w:rsid w:val="008B3A79"/>
    <w:rsid w:val="008B7F32"/>
    <w:rsid w:val="008C2C8E"/>
    <w:rsid w:val="008C3E16"/>
    <w:rsid w:val="008D2AB2"/>
    <w:rsid w:val="008D3BA9"/>
    <w:rsid w:val="008D5169"/>
    <w:rsid w:val="008E01A9"/>
    <w:rsid w:val="008E22CD"/>
    <w:rsid w:val="008F05E9"/>
    <w:rsid w:val="0090032B"/>
    <w:rsid w:val="009231AB"/>
    <w:rsid w:val="009335CB"/>
    <w:rsid w:val="0093499B"/>
    <w:rsid w:val="00941BC6"/>
    <w:rsid w:val="00953173"/>
    <w:rsid w:val="009541E7"/>
    <w:rsid w:val="009571E7"/>
    <w:rsid w:val="00967C99"/>
    <w:rsid w:val="00974A56"/>
    <w:rsid w:val="00975C35"/>
    <w:rsid w:val="009846AE"/>
    <w:rsid w:val="009954E8"/>
    <w:rsid w:val="00995E40"/>
    <w:rsid w:val="0099649C"/>
    <w:rsid w:val="00997934"/>
    <w:rsid w:val="009A33BD"/>
    <w:rsid w:val="009A7158"/>
    <w:rsid w:val="009B2BC4"/>
    <w:rsid w:val="009C0617"/>
    <w:rsid w:val="009C56D8"/>
    <w:rsid w:val="009C70BB"/>
    <w:rsid w:val="009D0A30"/>
    <w:rsid w:val="009D7A05"/>
    <w:rsid w:val="009E57A5"/>
    <w:rsid w:val="009E6E11"/>
    <w:rsid w:val="009F0484"/>
    <w:rsid w:val="009F3EC5"/>
    <w:rsid w:val="009F5967"/>
    <w:rsid w:val="009F5A06"/>
    <w:rsid w:val="00A03ED3"/>
    <w:rsid w:val="00A0432B"/>
    <w:rsid w:val="00A109C3"/>
    <w:rsid w:val="00A207BA"/>
    <w:rsid w:val="00A261D1"/>
    <w:rsid w:val="00A26EE6"/>
    <w:rsid w:val="00A31505"/>
    <w:rsid w:val="00A34ACA"/>
    <w:rsid w:val="00A441A5"/>
    <w:rsid w:val="00A47A53"/>
    <w:rsid w:val="00A5089F"/>
    <w:rsid w:val="00A62120"/>
    <w:rsid w:val="00A647D3"/>
    <w:rsid w:val="00A65FF0"/>
    <w:rsid w:val="00A66CE5"/>
    <w:rsid w:val="00A71894"/>
    <w:rsid w:val="00A77BCB"/>
    <w:rsid w:val="00A83E30"/>
    <w:rsid w:val="00A94D5E"/>
    <w:rsid w:val="00A96A03"/>
    <w:rsid w:val="00AA3166"/>
    <w:rsid w:val="00AB3F9D"/>
    <w:rsid w:val="00AB692B"/>
    <w:rsid w:val="00AC60EA"/>
    <w:rsid w:val="00AD0833"/>
    <w:rsid w:val="00AD65B4"/>
    <w:rsid w:val="00AE6807"/>
    <w:rsid w:val="00AF0B89"/>
    <w:rsid w:val="00AF16AB"/>
    <w:rsid w:val="00AF2B59"/>
    <w:rsid w:val="00AF666F"/>
    <w:rsid w:val="00B14262"/>
    <w:rsid w:val="00B15B7D"/>
    <w:rsid w:val="00B22D85"/>
    <w:rsid w:val="00B27510"/>
    <w:rsid w:val="00B30C40"/>
    <w:rsid w:val="00B40AD0"/>
    <w:rsid w:val="00B41810"/>
    <w:rsid w:val="00B50989"/>
    <w:rsid w:val="00B53E29"/>
    <w:rsid w:val="00B61465"/>
    <w:rsid w:val="00B6267F"/>
    <w:rsid w:val="00B66E3A"/>
    <w:rsid w:val="00B82D76"/>
    <w:rsid w:val="00BA1D5E"/>
    <w:rsid w:val="00BB0237"/>
    <w:rsid w:val="00BB38C8"/>
    <w:rsid w:val="00BB48D3"/>
    <w:rsid w:val="00BF5071"/>
    <w:rsid w:val="00C005FD"/>
    <w:rsid w:val="00C32869"/>
    <w:rsid w:val="00C333B8"/>
    <w:rsid w:val="00C35AA5"/>
    <w:rsid w:val="00C4653A"/>
    <w:rsid w:val="00C66510"/>
    <w:rsid w:val="00C7016F"/>
    <w:rsid w:val="00C80195"/>
    <w:rsid w:val="00C844FF"/>
    <w:rsid w:val="00C85FEE"/>
    <w:rsid w:val="00C9343F"/>
    <w:rsid w:val="00C9703A"/>
    <w:rsid w:val="00CA7EB2"/>
    <w:rsid w:val="00CE460D"/>
    <w:rsid w:val="00CF2476"/>
    <w:rsid w:val="00CF2532"/>
    <w:rsid w:val="00D04516"/>
    <w:rsid w:val="00D07746"/>
    <w:rsid w:val="00D1328C"/>
    <w:rsid w:val="00D165D5"/>
    <w:rsid w:val="00D31A5E"/>
    <w:rsid w:val="00D33D87"/>
    <w:rsid w:val="00D35D21"/>
    <w:rsid w:val="00D35FA2"/>
    <w:rsid w:val="00D46686"/>
    <w:rsid w:val="00D6647D"/>
    <w:rsid w:val="00D9554E"/>
    <w:rsid w:val="00DC1096"/>
    <w:rsid w:val="00DC50B1"/>
    <w:rsid w:val="00DD20CC"/>
    <w:rsid w:val="00DD6629"/>
    <w:rsid w:val="00DE3294"/>
    <w:rsid w:val="00DE3664"/>
    <w:rsid w:val="00DE3C23"/>
    <w:rsid w:val="00DF5900"/>
    <w:rsid w:val="00E0658F"/>
    <w:rsid w:val="00E073A5"/>
    <w:rsid w:val="00E1724A"/>
    <w:rsid w:val="00E24D46"/>
    <w:rsid w:val="00E33944"/>
    <w:rsid w:val="00E33F39"/>
    <w:rsid w:val="00E42B65"/>
    <w:rsid w:val="00E5103B"/>
    <w:rsid w:val="00E516BD"/>
    <w:rsid w:val="00E61A96"/>
    <w:rsid w:val="00E64C42"/>
    <w:rsid w:val="00E746AB"/>
    <w:rsid w:val="00E77049"/>
    <w:rsid w:val="00E80629"/>
    <w:rsid w:val="00E97CEA"/>
    <w:rsid w:val="00EC175F"/>
    <w:rsid w:val="00ED44BC"/>
    <w:rsid w:val="00ED470A"/>
    <w:rsid w:val="00ED6D0B"/>
    <w:rsid w:val="00EE0136"/>
    <w:rsid w:val="00EE06D8"/>
    <w:rsid w:val="00EE2C88"/>
    <w:rsid w:val="00EE4031"/>
    <w:rsid w:val="00EE56DC"/>
    <w:rsid w:val="00F02D89"/>
    <w:rsid w:val="00F10D85"/>
    <w:rsid w:val="00F120D9"/>
    <w:rsid w:val="00F35B61"/>
    <w:rsid w:val="00F4203B"/>
    <w:rsid w:val="00F43081"/>
    <w:rsid w:val="00F7794C"/>
    <w:rsid w:val="00F80EFE"/>
    <w:rsid w:val="00F81E01"/>
    <w:rsid w:val="00F85AB8"/>
    <w:rsid w:val="00FB30EC"/>
    <w:rsid w:val="00FB4590"/>
    <w:rsid w:val="00FC55A6"/>
    <w:rsid w:val="00FE1ABF"/>
    <w:rsid w:val="00FE486D"/>
    <w:rsid w:val="00FF1DD5"/>
    <w:rsid w:val="00FF612F"/>
    <w:rsid w:val="00FF7222"/>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5E351"/>
  <w15:docId w15:val="{998E6354-4EA1-430C-B25B-A992C2F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6DC"/>
    <w:pPr>
      <w:ind w:left="720"/>
      <w:contextualSpacing/>
    </w:pPr>
  </w:style>
  <w:style w:type="character" w:styleId="Hyperlink">
    <w:name w:val="Hyperlink"/>
    <w:basedOn w:val="DefaultParagraphFont"/>
    <w:unhideWhenUsed/>
    <w:rsid w:val="009A33BD"/>
    <w:rPr>
      <w:color w:val="0000FF" w:themeColor="hyperlink"/>
      <w:u w:val="single"/>
    </w:rPr>
  </w:style>
  <w:style w:type="paragraph" w:styleId="BalloonText">
    <w:name w:val="Balloon Text"/>
    <w:basedOn w:val="Normal"/>
    <w:link w:val="BalloonTextChar"/>
    <w:semiHidden/>
    <w:unhideWhenUsed/>
    <w:rsid w:val="009571E7"/>
    <w:rPr>
      <w:rFonts w:ascii="Segoe UI" w:hAnsi="Segoe UI" w:cs="Segoe UI"/>
      <w:sz w:val="18"/>
      <w:szCs w:val="18"/>
    </w:rPr>
  </w:style>
  <w:style w:type="character" w:customStyle="1" w:styleId="BalloonTextChar">
    <w:name w:val="Balloon Text Char"/>
    <w:basedOn w:val="DefaultParagraphFont"/>
    <w:link w:val="BalloonText"/>
    <w:semiHidden/>
    <w:rsid w:val="009571E7"/>
    <w:rPr>
      <w:rFonts w:ascii="Segoe UI" w:hAnsi="Segoe UI" w:cs="Segoe UI"/>
      <w:sz w:val="18"/>
      <w:szCs w:val="18"/>
    </w:rPr>
  </w:style>
  <w:style w:type="character" w:styleId="FollowedHyperlink">
    <w:name w:val="FollowedHyperlink"/>
    <w:basedOn w:val="DefaultParagraphFont"/>
    <w:semiHidden/>
    <w:unhideWhenUsed/>
    <w:rsid w:val="009F5A06"/>
    <w:rPr>
      <w:color w:val="800080" w:themeColor="followedHyperlink"/>
      <w:u w:val="single"/>
    </w:rPr>
  </w:style>
  <w:style w:type="character" w:styleId="CommentReference">
    <w:name w:val="annotation reference"/>
    <w:basedOn w:val="DefaultParagraphFont"/>
    <w:semiHidden/>
    <w:unhideWhenUsed/>
    <w:rsid w:val="001C29F4"/>
    <w:rPr>
      <w:sz w:val="16"/>
      <w:szCs w:val="16"/>
    </w:rPr>
  </w:style>
  <w:style w:type="paragraph" w:styleId="CommentText">
    <w:name w:val="annotation text"/>
    <w:basedOn w:val="Normal"/>
    <w:link w:val="CommentTextChar"/>
    <w:unhideWhenUsed/>
    <w:rsid w:val="001C29F4"/>
    <w:rPr>
      <w:sz w:val="20"/>
      <w:szCs w:val="20"/>
    </w:rPr>
  </w:style>
  <w:style w:type="character" w:customStyle="1" w:styleId="CommentTextChar">
    <w:name w:val="Comment Text Char"/>
    <w:basedOn w:val="DefaultParagraphFont"/>
    <w:link w:val="CommentText"/>
    <w:rsid w:val="001C29F4"/>
  </w:style>
  <w:style w:type="paragraph" w:styleId="CommentSubject">
    <w:name w:val="annotation subject"/>
    <w:basedOn w:val="CommentText"/>
    <w:next w:val="CommentText"/>
    <w:link w:val="CommentSubjectChar"/>
    <w:semiHidden/>
    <w:unhideWhenUsed/>
    <w:rsid w:val="001C29F4"/>
    <w:rPr>
      <w:b/>
      <w:bCs/>
    </w:rPr>
  </w:style>
  <w:style w:type="character" w:customStyle="1" w:styleId="CommentSubjectChar">
    <w:name w:val="Comment Subject Char"/>
    <w:basedOn w:val="CommentTextChar"/>
    <w:link w:val="CommentSubject"/>
    <w:semiHidden/>
    <w:rsid w:val="001C29F4"/>
    <w:rPr>
      <w:b/>
      <w:bCs/>
    </w:rPr>
  </w:style>
  <w:style w:type="paragraph" w:styleId="Revision">
    <w:name w:val="Revision"/>
    <w:hidden/>
    <w:uiPriority w:val="99"/>
    <w:semiHidden/>
    <w:rsid w:val="00C85FEE"/>
    <w:rPr>
      <w:sz w:val="24"/>
      <w:szCs w:val="24"/>
    </w:rPr>
  </w:style>
  <w:style w:type="table" w:styleId="TableGrid">
    <w:name w:val="Table Grid"/>
    <w:basedOn w:val="TableNormal"/>
    <w:rsid w:val="005B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64544"/>
    <w:pPr>
      <w:tabs>
        <w:tab w:val="center" w:pos="4680"/>
        <w:tab w:val="right" w:pos="9360"/>
      </w:tabs>
    </w:pPr>
  </w:style>
  <w:style w:type="character" w:customStyle="1" w:styleId="HeaderChar">
    <w:name w:val="Header Char"/>
    <w:basedOn w:val="DefaultParagraphFont"/>
    <w:link w:val="Header"/>
    <w:rsid w:val="00664544"/>
    <w:rPr>
      <w:sz w:val="24"/>
      <w:szCs w:val="24"/>
    </w:rPr>
  </w:style>
  <w:style w:type="paragraph" w:styleId="Footer">
    <w:name w:val="footer"/>
    <w:basedOn w:val="Normal"/>
    <w:link w:val="FooterChar"/>
    <w:uiPriority w:val="99"/>
    <w:unhideWhenUsed/>
    <w:rsid w:val="00664544"/>
    <w:pPr>
      <w:tabs>
        <w:tab w:val="center" w:pos="4680"/>
        <w:tab w:val="right" w:pos="9360"/>
      </w:tabs>
    </w:pPr>
  </w:style>
  <w:style w:type="character" w:customStyle="1" w:styleId="FooterChar">
    <w:name w:val="Footer Char"/>
    <w:basedOn w:val="DefaultParagraphFont"/>
    <w:link w:val="Footer"/>
    <w:uiPriority w:val="99"/>
    <w:rsid w:val="00664544"/>
    <w:rPr>
      <w:sz w:val="24"/>
      <w:szCs w:val="24"/>
    </w:rPr>
  </w:style>
  <w:style w:type="character" w:customStyle="1" w:styleId="UnresolvedMention1">
    <w:name w:val="Unresolved Mention1"/>
    <w:basedOn w:val="DefaultParagraphFont"/>
    <w:uiPriority w:val="99"/>
    <w:semiHidden/>
    <w:unhideWhenUsed/>
    <w:rsid w:val="009F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584">
      <w:bodyDiv w:val="1"/>
      <w:marLeft w:val="0"/>
      <w:marRight w:val="0"/>
      <w:marTop w:val="0"/>
      <w:marBottom w:val="0"/>
      <w:divBdr>
        <w:top w:val="none" w:sz="0" w:space="0" w:color="auto"/>
        <w:left w:val="none" w:sz="0" w:space="0" w:color="auto"/>
        <w:bottom w:val="none" w:sz="0" w:space="0" w:color="auto"/>
        <w:right w:val="none" w:sz="0" w:space="0" w:color="auto"/>
      </w:divBdr>
    </w:div>
    <w:div w:id="14562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nr.unl.edu/docs/promo-tenure/IANR-Guidelines-for-Evaluation-of-Faculty-Promotion-and-Tenure-04-24-2020.pdf"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ianr.unl.edu/docs/promo-tenure/IANR-Guidelines-for-Evaluation-of-Faculty-Promotion-and-Tenure-04-24-2020.pdf"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anr.unl.edu/docs/promo-tenure/2020-2021-Promotion-and-Tenure-Recommended-Timeline-FINAL.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executivevc.unl.edu/faculty/Waiver-Statement.pdf"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7988AD106DE4E96A645DD3BB7EC53" ma:contentTypeVersion="4" ma:contentTypeDescription="Create a new document." ma:contentTypeScope="" ma:versionID="32c9dec84a9592ff357b1a60c08d9479">
  <xsd:schema xmlns:xsd="http://www.w3.org/2001/XMLSchema" xmlns:xs="http://www.w3.org/2001/XMLSchema" xmlns:p="http://schemas.microsoft.com/office/2006/metadata/properties" xmlns:ns2="300d8a91-0935-464e-877b-e265c5ea79cd" targetNamespace="http://schemas.microsoft.com/office/2006/metadata/properties" ma:root="true" ma:fieldsID="a3b02a8a71da8190cf9cbce042714567" ns2:_="">
    <xsd:import namespace="300d8a91-0935-464e-877b-e265c5ea7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8a91-0935-464e-877b-e265c5ea7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08D95-9175-415C-93A3-FD6B1C2D180D}"/>
</file>

<file path=customXml/itemProps2.xml><?xml version="1.0" encoding="utf-8"?>
<ds:datastoreItem xmlns:ds="http://schemas.openxmlformats.org/officeDocument/2006/customXml" ds:itemID="{29A0B887-049A-44E1-AAA6-C257B47376A0}"/>
</file>

<file path=customXml/itemProps3.xml><?xml version="1.0" encoding="utf-8"?>
<ds:datastoreItem xmlns:ds="http://schemas.openxmlformats.org/officeDocument/2006/customXml" ds:itemID="{D13CCDE4-1F0C-4DC1-A2FA-1385FA885E47}"/>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Amber Hadenfeldt</cp:lastModifiedBy>
  <cp:revision>3</cp:revision>
  <cp:lastPrinted>2020-06-23T13:55:00Z</cp:lastPrinted>
  <dcterms:created xsi:type="dcterms:W3CDTF">2020-07-29T15:50:00Z</dcterms:created>
  <dcterms:modified xsi:type="dcterms:W3CDTF">2020-07-29T15:52:00Z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0x01010004F7988AD106DE4E96A645DD3BB7EC53</vt:lpwstr>
  </property>
</Properties>
</file>